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3A17A3D" w:rsidR="00F4525C" w:rsidRPr="000903DB" w:rsidRDefault="00024018" w:rsidP="009B61E5">
      <w:pPr>
        <w:pStyle w:val="VCAADocumenttitle"/>
        <w:rPr>
          <w:noProof w:val="0"/>
        </w:rPr>
      </w:pPr>
      <w:r w:rsidRPr="000903DB">
        <w:rPr>
          <w:noProof w:val="0"/>
        </w:rPr>
        <w:t>202</w:t>
      </w:r>
      <w:r w:rsidR="00CB74BB" w:rsidRPr="000903DB">
        <w:rPr>
          <w:noProof w:val="0"/>
        </w:rPr>
        <w:t>2</w:t>
      </w:r>
      <w:r w:rsidR="005A2EE5" w:rsidRPr="000903DB">
        <w:rPr>
          <w:noProof w:val="0"/>
        </w:rPr>
        <w:t xml:space="preserve"> </w:t>
      </w:r>
      <w:r w:rsidR="00F37888" w:rsidRPr="000903DB">
        <w:rPr>
          <w:noProof w:val="0"/>
        </w:rPr>
        <w:t xml:space="preserve">VCE </w:t>
      </w:r>
      <w:r w:rsidR="005A2EE5" w:rsidRPr="000903DB">
        <w:rPr>
          <w:noProof w:val="0"/>
        </w:rPr>
        <w:t>Chin Hakha</w:t>
      </w:r>
      <w:r w:rsidRPr="000903DB">
        <w:rPr>
          <w:noProof w:val="0"/>
        </w:rPr>
        <w:t xml:space="preserve"> </w:t>
      </w:r>
      <w:r w:rsidR="00F469EE" w:rsidRPr="000903DB">
        <w:rPr>
          <w:noProof w:val="0"/>
        </w:rPr>
        <w:t>oral</w:t>
      </w:r>
      <w:r w:rsidR="00400537" w:rsidRPr="000903DB">
        <w:rPr>
          <w:noProof w:val="0"/>
        </w:rPr>
        <w:t xml:space="preserve"> </w:t>
      </w:r>
      <w:r w:rsidR="006859A6" w:rsidRPr="000903DB">
        <w:rPr>
          <w:noProof w:val="0"/>
        </w:rPr>
        <w:t xml:space="preserve">external assessment </w:t>
      </w:r>
      <w:r w:rsidRPr="000903DB">
        <w:rPr>
          <w:noProof w:val="0"/>
        </w:rPr>
        <w:t>report</w:t>
      </w:r>
    </w:p>
    <w:p w14:paraId="1F902DD4" w14:textId="594FFF7E" w:rsidR="006663C6" w:rsidRPr="000903DB" w:rsidRDefault="00024018" w:rsidP="00C35203">
      <w:pPr>
        <w:pStyle w:val="VCAAHeading1"/>
        <w:rPr>
          <w:lang w:val="en-AU"/>
        </w:rPr>
      </w:pPr>
      <w:bookmarkStart w:id="0" w:name="TemplateOverview"/>
      <w:bookmarkEnd w:id="0"/>
      <w:r w:rsidRPr="000903DB">
        <w:rPr>
          <w:lang w:val="en-AU"/>
        </w:rPr>
        <w:t>General comments</w:t>
      </w:r>
    </w:p>
    <w:p w14:paraId="4295DAFA" w14:textId="5FF0DFC9" w:rsidR="0082161C" w:rsidRPr="000903DB" w:rsidRDefault="00EB24C2" w:rsidP="0082161C">
      <w:pPr>
        <w:pStyle w:val="VCAAbody"/>
        <w:rPr>
          <w:lang w:val="en-AU"/>
        </w:rPr>
      </w:pPr>
      <w:r w:rsidRPr="000903DB">
        <w:rPr>
          <w:lang w:val="en-AU"/>
        </w:rPr>
        <w:t xml:space="preserve">Students were assessed on their </w:t>
      </w:r>
      <w:r w:rsidR="0082161C" w:rsidRPr="000903DB">
        <w:rPr>
          <w:lang w:val="en-AU"/>
        </w:rPr>
        <w:t xml:space="preserve">knowledge and skills in using spoken language. The examination </w:t>
      </w:r>
      <w:r w:rsidR="00613C2A" w:rsidRPr="000903DB">
        <w:rPr>
          <w:lang w:val="en-AU"/>
        </w:rPr>
        <w:t xml:space="preserve">had </w:t>
      </w:r>
      <w:r w:rsidR="0082161C" w:rsidRPr="000903DB">
        <w:rPr>
          <w:lang w:val="en-AU"/>
        </w:rPr>
        <w:t xml:space="preserve">two sections – a </w:t>
      </w:r>
      <w:r w:rsidR="00EC2C67" w:rsidRPr="000903DB">
        <w:rPr>
          <w:lang w:val="en-AU"/>
        </w:rPr>
        <w:t>c</w:t>
      </w:r>
      <w:r w:rsidR="0082161C" w:rsidRPr="000903DB">
        <w:rPr>
          <w:lang w:val="en-AU"/>
        </w:rPr>
        <w:t xml:space="preserve">onversation of approximately </w:t>
      </w:r>
      <w:r w:rsidR="00A029EB" w:rsidRPr="000903DB">
        <w:rPr>
          <w:lang w:val="en-AU"/>
        </w:rPr>
        <w:t>seven</w:t>
      </w:r>
      <w:r w:rsidR="0082161C" w:rsidRPr="000903DB">
        <w:rPr>
          <w:lang w:val="en-AU"/>
        </w:rPr>
        <w:t xml:space="preserve"> minutes, during which students converse</w:t>
      </w:r>
      <w:r w:rsidR="00613C2A" w:rsidRPr="000903DB">
        <w:rPr>
          <w:lang w:val="en-AU"/>
        </w:rPr>
        <w:t>d</w:t>
      </w:r>
      <w:r w:rsidR="0082161C" w:rsidRPr="000903DB">
        <w:rPr>
          <w:lang w:val="en-AU"/>
        </w:rPr>
        <w:t xml:space="preserve"> with the assessors about their personal world, and a </w:t>
      </w:r>
      <w:r w:rsidR="00EC2C67" w:rsidRPr="000903DB">
        <w:rPr>
          <w:lang w:val="en-AU"/>
        </w:rPr>
        <w:t>d</w:t>
      </w:r>
      <w:r w:rsidR="0082161C" w:rsidRPr="000903DB">
        <w:rPr>
          <w:lang w:val="en-AU"/>
        </w:rPr>
        <w:t xml:space="preserve">iscussion of approximately </w:t>
      </w:r>
      <w:r w:rsidR="00A029EB" w:rsidRPr="000903DB">
        <w:rPr>
          <w:lang w:val="en-AU"/>
        </w:rPr>
        <w:t>eight</w:t>
      </w:r>
      <w:r w:rsidR="0082161C" w:rsidRPr="000903DB">
        <w:rPr>
          <w:lang w:val="en-AU"/>
        </w:rPr>
        <w:t xml:space="preserve"> minutes. </w:t>
      </w:r>
    </w:p>
    <w:p w14:paraId="160D5744" w14:textId="6B4B7A44" w:rsidR="009C7A4A" w:rsidRPr="000903DB" w:rsidRDefault="009C7A4A" w:rsidP="009C7A4A">
      <w:pPr>
        <w:pStyle w:val="VCAAbody"/>
        <w:rPr>
          <w:lang w:val="en-AU"/>
        </w:rPr>
      </w:pPr>
      <w:bookmarkStart w:id="1" w:name="_Hlk104560515"/>
      <w:r w:rsidRPr="000903DB">
        <w:rPr>
          <w:lang w:val="en-AU"/>
        </w:rPr>
        <w:t>In both sections, students were assessed in these areas:</w:t>
      </w:r>
    </w:p>
    <w:bookmarkEnd w:id="1"/>
    <w:p w14:paraId="18D99091" w14:textId="77777777" w:rsidR="009C7A4A" w:rsidRPr="000903DB" w:rsidRDefault="009C7A4A" w:rsidP="00556899">
      <w:pPr>
        <w:pStyle w:val="VCAAbullet"/>
        <w:rPr>
          <w:lang w:val="en-AU"/>
        </w:rPr>
      </w:pPr>
      <w:r w:rsidRPr="000903DB">
        <w:rPr>
          <w:lang w:val="en-AU"/>
        </w:rPr>
        <w:t>communication (the capacity to maintain and advance the exchange appropriately and effectively)</w:t>
      </w:r>
    </w:p>
    <w:p w14:paraId="6D8BBB60" w14:textId="3FF48556" w:rsidR="009C7A4A" w:rsidRPr="000903DB" w:rsidRDefault="009C7A4A" w:rsidP="00556899">
      <w:pPr>
        <w:pStyle w:val="VCAAbullet"/>
        <w:rPr>
          <w:lang w:val="en-AU"/>
        </w:rPr>
      </w:pPr>
      <w:r w:rsidRPr="000903DB">
        <w:rPr>
          <w:lang w:val="en-AU"/>
        </w:rPr>
        <w:t>content (relevance, breadth and depth of information, opinions and ideas in the conversation and their capacity to present information, ideas and opinions on their chosen subtopic in the discussion)</w:t>
      </w:r>
    </w:p>
    <w:p w14:paraId="24A054A0" w14:textId="77777777" w:rsidR="009C7A4A" w:rsidRPr="000903DB" w:rsidRDefault="009C7A4A" w:rsidP="00556899">
      <w:pPr>
        <w:pStyle w:val="VCAAbullet"/>
        <w:rPr>
          <w:lang w:val="en-AU"/>
        </w:rPr>
      </w:pPr>
      <w:r w:rsidRPr="000903DB">
        <w:rPr>
          <w:lang w:val="en-AU"/>
        </w:rPr>
        <w:t>language (the accuracy of their vocabulary and grammar, the range and appropriateness of their vocabulary and grammar, and the clarity of their expression).</w:t>
      </w:r>
    </w:p>
    <w:p w14:paraId="7DE538BC" w14:textId="4B30F17D" w:rsidR="009C7A4A" w:rsidRPr="000903DB" w:rsidRDefault="009C7A4A" w:rsidP="009C7A4A">
      <w:pPr>
        <w:pStyle w:val="VCAAbody"/>
        <w:rPr>
          <w:lang w:val="en-AU"/>
        </w:rPr>
      </w:pPr>
      <w:bookmarkStart w:id="2" w:name="_Hlk104560571"/>
      <w:r w:rsidRPr="000903DB">
        <w:rPr>
          <w:lang w:val="en-AU"/>
        </w:rPr>
        <w:t>Students who engaged in higher-scoring conversations and discussions:</w:t>
      </w:r>
    </w:p>
    <w:bookmarkEnd w:id="2"/>
    <w:p w14:paraId="5DBE6F11" w14:textId="77777777" w:rsidR="009C7A4A" w:rsidRPr="000903DB" w:rsidRDefault="009C7A4A" w:rsidP="00556899">
      <w:pPr>
        <w:pStyle w:val="VCAAbullet"/>
        <w:rPr>
          <w:lang w:val="en-AU"/>
        </w:rPr>
      </w:pPr>
      <w:r w:rsidRPr="000903DB">
        <w:rPr>
          <w:lang w:val="en-AU"/>
        </w:rPr>
        <w:t xml:space="preserve">demonstrated an excellent level of understanding by responding readily and confidently, used highly effective repair strategies, and carried conversation forward with spontaneity </w:t>
      </w:r>
    </w:p>
    <w:p w14:paraId="6DB7D93B" w14:textId="17B554BB" w:rsidR="009C7A4A" w:rsidRPr="000903DB" w:rsidRDefault="009C7A4A" w:rsidP="00556899">
      <w:pPr>
        <w:pStyle w:val="VCAAbullet"/>
        <w:rPr>
          <w:lang w:val="en-AU"/>
        </w:rPr>
      </w:pPr>
      <w:r w:rsidRPr="000903DB">
        <w:rPr>
          <w:lang w:val="en-AU"/>
        </w:rPr>
        <w:t>presented an excellent range of information, opinions and ideas clearly and logically with highly relevant responses, were able to clarify, elaborate on and defend opinions and ideas very effectively, and demonstrated excellent preparation</w:t>
      </w:r>
      <w:r w:rsidR="00C448CA" w:rsidRPr="000903DB">
        <w:rPr>
          <w:lang w:val="en-AU"/>
        </w:rPr>
        <w:t xml:space="preserve"> for the conversation and of their subtopic</w:t>
      </w:r>
    </w:p>
    <w:p w14:paraId="4115A884" w14:textId="77777777" w:rsidR="009C7A4A" w:rsidRPr="000903DB" w:rsidRDefault="009C7A4A" w:rsidP="00556899">
      <w:pPr>
        <w:pStyle w:val="VCAAbullet"/>
        <w:rPr>
          <w:lang w:val="en-AU"/>
        </w:rPr>
      </w:pPr>
      <w:r w:rsidRPr="000903DB">
        <w:rPr>
          <w:lang w:val="en-AU"/>
        </w:rPr>
        <w:t>used sophisticated vocabulary and structures accurately and appropriately, and were usually able to self-correct</w:t>
      </w:r>
    </w:p>
    <w:p w14:paraId="759E9D69" w14:textId="77777777" w:rsidR="00C448CA" w:rsidRPr="000903DB" w:rsidRDefault="009C7A4A" w:rsidP="00556899">
      <w:pPr>
        <w:pStyle w:val="VCAAbullet"/>
        <w:rPr>
          <w:lang w:val="en-AU"/>
        </w:rPr>
      </w:pPr>
      <w:r w:rsidRPr="000903DB">
        <w:rPr>
          <w:lang w:val="en-AU"/>
        </w:rPr>
        <w:t>used an excellent range of vocabulary, structures and expressions, and consistently used highly appropriate style and register</w:t>
      </w:r>
    </w:p>
    <w:p w14:paraId="109A5A7E" w14:textId="524EC9E0" w:rsidR="00C448CA" w:rsidRPr="000903DB" w:rsidRDefault="009C7A4A" w:rsidP="00556899">
      <w:pPr>
        <w:pStyle w:val="VCAAbullet"/>
        <w:rPr>
          <w:lang w:val="en-AU"/>
        </w:rPr>
      </w:pPr>
      <w:r w:rsidRPr="000903DB">
        <w:rPr>
          <w:lang w:val="en-AU"/>
        </w:rPr>
        <w:t>had excellent pronunciation, intonation, stress and tempo</w:t>
      </w:r>
      <w:r w:rsidR="00C448CA" w:rsidRPr="000903DB">
        <w:rPr>
          <w:lang w:val="en-AU"/>
        </w:rPr>
        <w:t>.</w:t>
      </w:r>
    </w:p>
    <w:p w14:paraId="45035130" w14:textId="1BF64FE3" w:rsidR="005C35EC" w:rsidRPr="000903DB" w:rsidRDefault="00EC2950" w:rsidP="00EC2950">
      <w:pPr>
        <w:pStyle w:val="VCAAbody"/>
        <w:jc w:val="both"/>
        <w:rPr>
          <w:lang w:val="en-AU"/>
        </w:rPr>
      </w:pPr>
      <w:r w:rsidRPr="000903DB">
        <w:rPr>
          <w:lang w:val="en-AU"/>
        </w:rPr>
        <w:t xml:space="preserve">Students performed well in the 2022 VCE Chin Hakha oral examination. It was evident that most students had prepared thoroughly and were familiar with the specific requirements of </w:t>
      </w:r>
      <w:r w:rsidR="005C35EC" w:rsidRPr="000903DB">
        <w:rPr>
          <w:lang w:val="en-AU"/>
        </w:rPr>
        <w:t xml:space="preserve">both </w:t>
      </w:r>
      <w:r w:rsidRPr="000903DB">
        <w:rPr>
          <w:lang w:val="en-AU"/>
        </w:rPr>
        <w:t xml:space="preserve">sections of the examination. </w:t>
      </w:r>
      <w:r w:rsidR="005C35EC" w:rsidRPr="000903DB">
        <w:rPr>
          <w:lang w:val="en-AU"/>
        </w:rPr>
        <w:t>Most students engaged effectively with the assessors, provided a range of relevant information, ideas and opinion</w:t>
      </w:r>
      <w:r w:rsidR="000903DB">
        <w:rPr>
          <w:lang w:val="en-AU"/>
        </w:rPr>
        <w:t>s</w:t>
      </w:r>
      <w:r w:rsidR="005C35EC" w:rsidRPr="000903DB">
        <w:rPr>
          <w:lang w:val="en-AU"/>
        </w:rPr>
        <w:t xml:space="preserve"> and used language that was accurate and appropriate.</w:t>
      </w:r>
    </w:p>
    <w:p w14:paraId="1027D77C" w14:textId="6165FA72" w:rsidR="00F032DF" w:rsidRPr="000903DB" w:rsidRDefault="004D2887" w:rsidP="00F032DF">
      <w:pPr>
        <w:pStyle w:val="VCAAHeading1"/>
        <w:rPr>
          <w:lang w:val="en-AU"/>
        </w:rPr>
      </w:pPr>
      <w:r w:rsidRPr="000903DB">
        <w:rPr>
          <w:lang w:val="en-AU"/>
        </w:rPr>
        <w:t xml:space="preserve">Section 1 – </w:t>
      </w:r>
      <w:r w:rsidR="00F032DF" w:rsidRPr="000903DB">
        <w:rPr>
          <w:lang w:val="en-AU"/>
        </w:rPr>
        <w:t>Conversation</w:t>
      </w:r>
    </w:p>
    <w:p w14:paraId="6382738E" w14:textId="5F1AAB3A" w:rsidR="00F032DF" w:rsidRPr="000903DB" w:rsidRDefault="006859A6" w:rsidP="00F032DF">
      <w:pPr>
        <w:pStyle w:val="VCAAbody"/>
        <w:rPr>
          <w:lang w:val="en-AU"/>
        </w:rPr>
      </w:pPr>
      <w:r w:rsidRPr="000903DB">
        <w:rPr>
          <w:lang w:val="en-AU"/>
        </w:rPr>
        <w:t>Assessors engaged with each student in a</w:t>
      </w:r>
      <w:r w:rsidR="00F032DF" w:rsidRPr="000903DB">
        <w:rPr>
          <w:lang w:val="en-AU"/>
        </w:rPr>
        <w:t xml:space="preserve"> general conversation about the student’s personal world, for example, school and home life, family and friends, interests and aspirations.</w:t>
      </w:r>
    </w:p>
    <w:p w14:paraId="5401987F" w14:textId="36C5FA96" w:rsidR="00780204" w:rsidRPr="000903DB" w:rsidRDefault="005C35EC" w:rsidP="00A10263">
      <w:pPr>
        <w:pStyle w:val="VCAAbody"/>
        <w:jc w:val="both"/>
        <w:rPr>
          <w:lang w:val="en-AU"/>
        </w:rPr>
      </w:pPr>
      <w:bookmarkStart w:id="3" w:name="_Hlk104560739"/>
      <w:r w:rsidRPr="000903DB">
        <w:rPr>
          <w:lang w:val="en-AU"/>
        </w:rPr>
        <w:t xml:space="preserve">Most students prepared </w:t>
      </w:r>
      <w:r w:rsidR="00C141DF" w:rsidRPr="000903DB">
        <w:rPr>
          <w:lang w:val="en-AU"/>
        </w:rPr>
        <w:t>well for the conversation about aspects of their personal world. It was evident from their responses that they had practi</w:t>
      </w:r>
      <w:r w:rsidR="000903DB">
        <w:rPr>
          <w:lang w:val="en-AU"/>
        </w:rPr>
        <w:t>s</w:t>
      </w:r>
      <w:r w:rsidR="00C141DF" w:rsidRPr="000903DB">
        <w:rPr>
          <w:lang w:val="en-AU"/>
        </w:rPr>
        <w:t>ed effectively and were able to respond to questions and comments.</w:t>
      </w:r>
    </w:p>
    <w:p w14:paraId="45A30088" w14:textId="77777777" w:rsidR="00F4003D" w:rsidRPr="000903DB" w:rsidRDefault="00F4003D">
      <w:pPr>
        <w:rPr>
          <w:rFonts w:ascii="Arial" w:hAnsi="Arial" w:cs="Arial"/>
          <w:color w:val="000000" w:themeColor="text1"/>
          <w:sz w:val="20"/>
          <w:lang w:val="en-AU"/>
        </w:rPr>
      </w:pPr>
      <w:r w:rsidRPr="000903DB">
        <w:rPr>
          <w:lang w:val="en-AU"/>
        </w:rPr>
        <w:br w:type="page"/>
      </w:r>
    </w:p>
    <w:bookmarkEnd w:id="3"/>
    <w:p w14:paraId="364F8EF0" w14:textId="6A723FEE" w:rsidR="00F25A4F" w:rsidRPr="000903DB" w:rsidRDefault="00F25A4F" w:rsidP="00F25A4F">
      <w:pPr>
        <w:pStyle w:val="VCAAHeading2"/>
        <w:rPr>
          <w:lang w:val="en-AU"/>
        </w:rPr>
      </w:pPr>
      <w:r w:rsidRPr="000903DB">
        <w:rPr>
          <w:lang w:val="en-AU"/>
        </w:rPr>
        <w:lastRenderedPageBreak/>
        <w:t>Communication</w:t>
      </w:r>
    </w:p>
    <w:p w14:paraId="3048B2F5" w14:textId="5500229C" w:rsidR="00C141DF" w:rsidRPr="000903DB" w:rsidRDefault="003B2AB4" w:rsidP="00504D98">
      <w:pPr>
        <w:pStyle w:val="VCAAbody"/>
        <w:rPr>
          <w:lang w:val="en-AU"/>
        </w:rPr>
      </w:pPr>
      <w:bookmarkStart w:id="4" w:name="_Hlk105170085"/>
      <w:r w:rsidRPr="000903DB">
        <w:rPr>
          <w:lang w:val="en-AU"/>
        </w:rPr>
        <w:t>Students</w:t>
      </w:r>
      <w:r w:rsidR="00354FAE" w:rsidRPr="000903DB">
        <w:rPr>
          <w:lang w:val="en-AU"/>
        </w:rPr>
        <w:t xml:space="preserve"> who </w:t>
      </w:r>
      <w:r w:rsidR="00E07260" w:rsidRPr="000903DB">
        <w:rPr>
          <w:lang w:val="en-AU"/>
        </w:rPr>
        <w:t>scored highly</w:t>
      </w:r>
      <w:r w:rsidR="00354FAE" w:rsidRPr="000903DB">
        <w:rPr>
          <w:lang w:val="en-AU"/>
        </w:rPr>
        <w:t xml:space="preserve"> </w:t>
      </w:r>
      <w:r w:rsidR="006B1686" w:rsidRPr="000903DB">
        <w:rPr>
          <w:lang w:val="en-AU"/>
        </w:rPr>
        <w:t>carr</w:t>
      </w:r>
      <w:r w:rsidR="00E07260" w:rsidRPr="000903DB">
        <w:rPr>
          <w:lang w:val="en-AU"/>
        </w:rPr>
        <w:t>ied</w:t>
      </w:r>
      <w:r w:rsidR="006B1686" w:rsidRPr="000903DB">
        <w:rPr>
          <w:lang w:val="en-AU"/>
        </w:rPr>
        <w:t xml:space="preserve"> the conversation forward with spontaneity and </w:t>
      </w:r>
      <w:r w:rsidR="008372C4" w:rsidRPr="000903DB">
        <w:rPr>
          <w:lang w:val="en-AU"/>
        </w:rPr>
        <w:t>demonstrated an excellent level of understanding by responding readily and confidently. They</w:t>
      </w:r>
      <w:r w:rsidR="00E8354E" w:rsidRPr="000903DB">
        <w:rPr>
          <w:lang w:val="en-AU"/>
        </w:rPr>
        <w:t xml:space="preserve"> </w:t>
      </w:r>
      <w:r w:rsidR="00091A61" w:rsidRPr="000903DB">
        <w:rPr>
          <w:lang w:val="en-AU"/>
        </w:rPr>
        <w:t xml:space="preserve">also </w:t>
      </w:r>
      <w:r w:rsidR="00E8354E" w:rsidRPr="000903DB">
        <w:rPr>
          <w:lang w:val="en-AU"/>
        </w:rPr>
        <w:t>did not need any support from the a</w:t>
      </w:r>
      <w:r w:rsidR="00E07260" w:rsidRPr="000903DB">
        <w:rPr>
          <w:lang w:val="en-AU"/>
        </w:rPr>
        <w:t>ss</w:t>
      </w:r>
      <w:r w:rsidR="00E8354E" w:rsidRPr="000903DB">
        <w:rPr>
          <w:lang w:val="en-AU"/>
        </w:rPr>
        <w:t>essors.</w:t>
      </w:r>
      <w:r w:rsidR="008372C4" w:rsidRPr="000903DB">
        <w:rPr>
          <w:lang w:val="en-AU"/>
        </w:rPr>
        <w:t xml:space="preserve"> </w:t>
      </w:r>
      <w:r w:rsidR="00C141DF" w:rsidRPr="000903DB">
        <w:rPr>
          <w:lang w:val="en-AU"/>
        </w:rPr>
        <w:t>Students who did not score as highly were not able to elaborate on their ideas and opinions and often communicated with hesitations and pauses.</w:t>
      </w:r>
    </w:p>
    <w:p w14:paraId="63F15F7C" w14:textId="6FD1F8DE" w:rsidR="00900FD0" w:rsidRPr="000903DB" w:rsidRDefault="00F25A4F" w:rsidP="00F25A4F">
      <w:pPr>
        <w:pStyle w:val="VCAAbody"/>
        <w:rPr>
          <w:lang w:val="en-AU"/>
        </w:rPr>
      </w:pPr>
      <w:r w:rsidRPr="000903DB">
        <w:rPr>
          <w:lang w:val="en-AU"/>
        </w:rPr>
        <w:t>Areas for improvement include</w:t>
      </w:r>
      <w:r w:rsidR="00354FAE" w:rsidRPr="000903DB">
        <w:rPr>
          <w:lang w:val="en-AU"/>
        </w:rPr>
        <w:t>:</w:t>
      </w:r>
    </w:p>
    <w:p w14:paraId="4728F07A" w14:textId="65455F65" w:rsidR="00900FD0" w:rsidRPr="000903DB" w:rsidRDefault="002F15A3" w:rsidP="00556899">
      <w:pPr>
        <w:pStyle w:val="VCAAbullet"/>
        <w:rPr>
          <w:lang w:val="en-AU"/>
        </w:rPr>
      </w:pPr>
      <w:r w:rsidRPr="000903DB">
        <w:rPr>
          <w:lang w:val="en-AU"/>
        </w:rPr>
        <w:t>maintaining eye contact with the assessors</w:t>
      </w:r>
    </w:p>
    <w:p w14:paraId="79FB0568" w14:textId="3169A48C" w:rsidR="00384557" w:rsidRPr="000903DB" w:rsidRDefault="00384557" w:rsidP="00556899">
      <w:pPr>
        <w:pStyle w:val="VCAAbullet"/>
        <w:rPr>
          <w:lang w:val="en-AU"/>
        </w:rPr>
      </w:pPr>
      <w:r w:rsidRPr="000903DB">
        <w:rPr>
          <w:lang w:val="en-AU"/>
        </w:rPr>
        <w:t>becoming familiar and comfortable with words that are often used in different subtopics of the conversation</w:t>
      </w:r>
    </w:p>
    <w:p w14:paraId="02C8EDEC" w14:textId="0A1A050D" w:rsidR="00384557" w:rsidRPr="000903DB" w:rsidRDefault="00384557" w:rsidP="00556899">
      <w:pPr>
        <w:pStyle w:val="VCAAbullet"/>
        <w:rPr>
          <w:lang w:val="en-AU"/>
        </w:rPr>
      </w:pPr>
      <w:r w:rsidRPr="000903DB">
        <w:rPr>
          <w:lang w:val="en-AU"/>
        </w:rPr>
        <w:t>practising repair strategies</w:t>
      </w:r>
    </w:p>
    <w:p w14:paraId="7608DF98" w14:textId="3A408F03" w:rsidR="00384557" w:rsidRPr="000903DB" w:rsidRDefault="000903DB" w:rsidP="00556899">
      <w:pPr>
        <w:pStyle w:val="VCAAbullet"/>
        <w:rPr>
          <w:lang w:val="en-AU"/>
        </w:rPr>
      </w:pPr>
      <w:r>
        <w:rPr>
          <w:lang w:val="en-AU"/>
        </w:rPr>
        <w:t xml:space="preserve">using </w:t>
      </w:r>
      <w:r w:rsidR="00384557" w:rsidRPr="000903DB">
        <w:rPr>
          <w:lang w:val="en-AU"/>
        </w:rPr>
        <w:t>lead-in statements that respond directly to the assessor</w:t>
      </w:r>
      <w:r w:rsidR="00E07260" w:rsidRPr="000903DB">
        <w:rPr>
          <w:lang w:val="en-AU"/>
        </w:rPr>
        <w:t>.</w:t>
      </w:r>
    </w:p>
    <w:bookmarkEnd w:id="4"/>
    <w:p w14:paraId="5255A853" w14:textId="48AF30C2" w:rsidR="00F25A4F" w:rsidRPr="000903DB" w:rsidRDefault="00F25A4F" w:rsidP="00F25A4F">
      <w:pPr>
        <w:pStyle w:val="VCAAHeading2"/>
        <w:rPr>
          <w:lang w:val="en-AU"/>
        </w:rPr>
      </w:pPr>
      <w:r w:rsidRPr="000903DB">
        <w:rPr>
          <w:lang w:val="en-AU"/>
        </w:rPr>
        <w:t>Content</w:t>
      </w:r>
    </w:p>
    <w:p w14:paraId="03B412DE" w14:textId="0260873A" w:rsidR="00E8354E" w:rsidRPr="000903DB" w:rsidRDefault="003B2AB4" w:rsidP="00E8354E">
      <w:pPr>
        <w:pStyle w:val="VCAAbody"/>
        <w:rPr>
          <w:lang w:val="en-AU"/>
        </w:rPr>
      </w:pPr>
      <w:r w:rsidRPr="000903DB">
        <w:rPr>
          <w:lang w:val="en-AU"/>
        </w:rPr>
        <w:t xml:space="preserve">Students </w:t>
      </w:r>
      <w:r w:rsidR="00E8354E" w:rsidRPr="000903DB">
        <w:rPr>
          <w:lang w:val="en-AU"/>
        </w:rPr>
        <w:t xml:space="preserve">who </w:t>
      </w:r>
      <w:r w:rsidR="00BE42C3" w:rsidRPr="000903DB">
        <w:rPr>
          <w:lang w:val="en-AU"/>
        </w:rPr>
        <w:t>scored highly</w:t>
      </w:r>
      <w:r w:rsidR="00E8354E" w:rsidRPr="000903DB">
        <w:rPr>
          <w:lang w:val="en-AU"/>
        </w:rPr>
        <w:t xml:space="preserve"> </w:t>
      </w:r>
      <w:r w:rsidR="00E97533" w:rsidRPr="000903DB">
        <w:rPr>
          <w:u w:val="single"/>
          <w:lang w:val="en-AU"/>
        </w:rPr>
        <w:t>prepared and</w:t>
      </w:r>
      <w:r w:rsidR="00E97533" w:rsidRPr="000903DB">
        <w:rPr>
          <w:lang w:val="en-AU"/>
        </w:rPr>
        <w:t xml:space="preserve"> </w:t>
      </w:r>
      <w:r w:rsidR="00E8354E" w:rsidRPr="000903DB">
        <w:rPr>
          <w:lang w:val="en-AU"/>
        </w:rPr>
        <w:t xml:space="preserve">provided responses </w:t>
      </w:r>
      <w:r w:rsidR="00E37ED8" w:rsidRPr="000903DB">
        <w:rPr>
          <w:lang w:val="en-AU"/>
        </w:rPr>
        <w:t xml:space="preserve">that demonstrated </w:t>
      </w:r>
      <w:r w:rsidR="00E8354E" w:rsidRPr="000903DB">
        <w:rPr>
          <w:lang w:val="en-AU"/>
        </w:rPr>
        <w:t xml:space="preserve">breadth and depth. They </w:t>
      </w:r>
      <w:r w:rsidR="00E37ED8" w:rsidRPr="000903DB">
        <w:rPr>
          <w:lang w:val="en-AU"/>
        </w:rPr>
        <w:t xml:space="preserve">presented an excellent range of information, opinions and ideas and </w:t>
      </w:r>
      <w:r w:rsidR="00E8354E" w:rsidRPr="000903DB">
        <w:rPr>
          <w:lang w:val="en-AU"/>
        </w:rPr>
        <w:t xml:space="preserve">elaborated on </w:t>
      </w:r>
      <w:r w:rsidR="00E37ED8" w:rsidRPr="000903DB">
        <w:rPr>
          <w:lang w:val="en-AU"/>
        </w:rPr>
        <w:t xml:space="preserve">these </w:t>
      </w:r>
      <w:r w:rsidR="00E8354E" w:rsidRPr="000903DB">
        <w:rPr>
          <w:lang w:val="en-AU"/>
        </w:rPr>
        <w:t>by giving reasons, examples and evidence</w:t>
      </w:r>
      <w:r w:rsidR="00E37ED8" w:rsidRPr="000903DB">
        <w:rPr>
          <w:lang w:val="en-AU"/>
        </w:rPr>
        <w:t>.</w:t>
      </w:r>
      <w:r w:rsidR="00E8354E" w:rsidRPr="000903DB">
        <w:rPr>
          <w:strike/>
          <w:lang w:val="en-AU"/>
        </w:rPr>
        <w:t xml:space="preserve"> </w:t>
      </w:r>
      <w:r w:rsidR="00E37ED8" w:rsidRPr="000903DB">
        <w:rPr>
          <w:lang w:val="en-AU"/>
        </w:rPr>
        <w:t>Students who did not score as highly responded with a limited level of information and were not able to clarify or defend opinions and ideas.</w:t>
      </w:r>
    </w:p>
    <w:p w14:paraId="021F0B6E" w14:textId="5A71C8D4" w:rsidR="00E97533" w:rsidRPr="000903DB" w:rsidRDefault="003B2AB4" w:rsidP="003B2AB4">
      <w:pPr>
        <w:pStyle w:val="VCAAbody"/>
        <w:rPr>
          <w:lang w:val="en-AU"/>
        </w:rPr>
      </w:pPr>
      <w:r w:rsidRPr="000903DB">
        <w:rPr>
          <w:lang w:val="en-AU"/>
        </w:rPr>
        <w:t>Areas for improvement include</w:t>
      </w:r>
      <w:r w:rsidR="00E97533" w:rsidRPr="000903DB">
        <w:rPr>
          <w:lang w:val="en-AU"/>
        </w:rPr>
        <w:t>:</w:t>
      </w:r>
    </w:p>
    <w:p w14:paraId="6D323CE3" w14:textId="5A324B93" w:rsidR="00E97533" w:rsidRPr="000903DB" w:rsidRDefault="00E97533" w:rsidP="00556899">
      <w:pPr>
        <w:pStyle w:val="VCAAbullet"/>
        <w:rPr>
          <w:lang w:val="en-AU"/>
        </w:rPr>
      </w:pPr>
      <w:r w:rsidRPr="000903DB">
        <w:rPr>
          <w:lang w:val="en-AU"/>
        </w:rPr>
        <w:t>avoiding one-sentence answers</w:t>
      </w:r>
    </w:p>
    <w:p w14:paraId="465A269A" w14:textId="568A348C" w:rsidR="00E97533" w:rsidRPr="000903DB" w:rsidRDefault="0045193A" w:rsidP="00556899">
      <w:pPr>
        <w:pStyle w:val="VCAAbullet"/>
        <w:rPr>
          <w:lang w:val="en-AU"/>
        </w:rPr>
      </w:pPr>
      <w:r w:rsidRPr="000903DB">
        <w:rPr>
          <w:lang w:val="en-AU"/>
        </w:rPr>
        <w:t>avoiding ir</w:t>
      </w:r>
      <w:r w:rsidR="00E97533" w:rsidRPr="000903DB">
        <w:rPr>
          <w:lang w:val="en-AU"/>
        </w:rPr>
        <w:t>relevant answers</w:t>
      </w:r>
    </w:p>
    <w:p w14:paraId="58DEDC97" w14:textId="77777777" w:rsidR="00E97533" w:rsidRPr="000903DB" w:rsidRDefault="00E97533" w:rsidP="00556899">
      <w:pPr>
        <w:pStyle w:val="VCAAbullet"/>
        <w:rPr>
          <w:lang w:val="en-AU"/>
        </w:rPr>
      </w:pPr>
      <w:r w:rsidRPr="000903DB">
        <w:rPr>
          <w:lang w:val="en-AU"/>
        </w:rPr>
        <w:t>preparing for more elaboration of any points they were discussing with the assessors</w:t>
      </w:r>
    </w:p>
    <w:p w14:paraId="10C56D11" w14:textId="68F333C2" w:rsidR="003B2AB4" w:rsidRPr="000903DB" w:rsidRDefault="00E97533" w:rsidP="00556899">
      <w:pPr>
        <w:pStyle w:val="VCAAbullet"/>
        <w:rPr>
          <w:lang w:val="en-AU"/>
        </w:rPr>
      </w:pPr>
      <w:r w:rsidRPr="000903DB">
        <w:rPr>
          <w:lang w:val="en-AU"/>
        </w:rPr>
        <w:t>practi</w:t>
      </w:r>
      <w:r w:rsidR="007145ED" w:rsidRPr="000903DB">
        <w:rPr>
          <w:lang w:val="en-AU"/>
        </w:rPr>
        <w:t>s</w:t>
      </w:r>
      <w:r w:rsidRPr="000903DB">
        <w:rPr>
          <w:lang w:val="en-AU"/>
        </w:rPr>
        <w:t>ing conversing about a wide range of possible subtopics that reach beyond the suggested examples</w:t>
      </w:r>
      <w:r w:rsidR="007145ED" w:rsidRPr="000903DB">
        <w:rPr>
          <w:lang w:val="en-AU"/>
        </w:rPr>
        <w:t>.</w:t>
      </w:r>
      <w:r w:rsidR="003B2AB4" w:rsidRPr="000903DB">
        <w:rPr>
          <w:lang w:val="en-AU"/>
        </w:rPr>
        <w:t xml:space="preserve"> </w:t>
      </w:r>
    </w:p>
    <w:p w14:paraId="25722F9C" w14:textId="4B266D90" w:rsidR="00F25A4F" w:rsidRPr="000903DB" w:rsidRDefault="00F25A4F" w:rsidP="00F25A4F">
      <w:pPr>
        <w:pStyle w:val="VCAAHeading2"/>
        <w:rPr>
          <w:lang w:val="en-AU"/>
        </w:rPr>
      </w:pPr>
      <w:r w:rsidRPr="000903DB">
        <w:rPr>
          <w:lang w:val="en-AU"/>
        </w:rPr>
        <w:t>Language</w:t>
      </w:r>
    </w:p>
    <w:p w14:paraId="3DA4BA75" w14:textId="4C305B04" w:rsidR="003B2AB4" w:rsidRPr="000903DB" w:rsidRDefault="003B2AB4" w:rsidP="003B2AB4">
      <w:pPr>
        <w:pStyle w:val="VCAAbody"/>
        <w:rPr>
          <w:lang w:val="en-AU"/>
        </w:rPr>
      </w:pPr>
      <w:r w:rsidRPr="000903DB">
        <w:rPr>
          <w:lang w:val="en-AU"/>
        </w:rPr>
        <w:t xml:space="preserve">Students </w:t>
      </w:r>
      <w:r w:rsidR="00E97533" w:rsidRPr="000903DB">
        <w:rPr>
          <w:lang w:val="en-AU"/>
        </w:rPr>
        <w:t xml:space="preserve">who </w:t>
      </w:r>
      <w:r w:rsidR="00E847FB" w:rsidRPr="000903DB">
        <w:rPr>
          <w:lang w:val="en-AU"/>
        </w:rPr>
        <w:t>scored highly</w:t>
      </w:r>
      <w:r w:rsidR="00E97533" w:rsidRPr="000903DB">
        <w:rPr>
          <w:lang w:val="en-AU"/>
        </w:rPr>
        <w:t xml:space="preserve"> ha</w:t>
      </w:r>
      <w:r w:rsidR="00E847FB" w:rsidRPr="000903DB">
        <w:rPr>
          <w:lang w:val="en-AU"/>
        </w:rPr>
        <w:t>d</w:t>
      </w:r>
      <w:r w:rsidR="00E97533" w:rsidRPr="000903DB">
        <w:rPr>
          <w:lang w:val="en-AU"/>
        </w:rPr>
        <w:t xml:space="preserve"> excellent </w:t>
      </w:r>
      <w:r w:rsidR="00C8658E" w:rsidRPr="000903DB">
        <w:rPr>
          <w:lang w:val="en-AU"/>
        </w:rPr>
        <w:t>pronunciation</w:t>
      </w:r>
      <w:r w:rsidR="00E97533" w:rsidRPr="000903DB">
        <w:rPr>
          <w:lang w:val="en-AU"/>
        </w:rPr>
        <w:t xml:space="preserve">, </w:t>
      </w:r>
      <w:r w:rsidR="00C8658E" w:rsidRPr="000903DB">
        <w:rPr>
          <w:lang w:val="en-AU"/>
        </w:rPr>
        <w:t>intonation, stress and tempo</w:t>
      </w:r>
      <w:r w:rsidR="00E97533" w:rsidRPr="000903DB">
        <w:rPr>
          <w:lang w:val="en-AU"/>
        </w:rPr>
        <w:t xml:space="preserve">. </w:t>
      </w:r>
      <w:r w:rsidR="0058038E" w:rsidRPr="000903DB">
        <w:rPr>
          <w:lang w:val="en-AU"/>
        </w:rPr>
        <w:t>They demonstrated</w:t>
      </w:r>
      <w:r w:rsidR="0058038E" w:rsidRPr="000903DB">
        <w:rPr>
          <w:strike/>
          <w:lang w:val="en-AU"/>
        </w:rPr>
        <w:t xml:space="preserve"> </w:t>
      </w:r>
      <w:r w:rsidR="00FC6358" w:rsidRPr="000903DB">
        <w:rPr>
          <w:lang w:val="en-AU"/>
        </w:rPr>
        <w:t>an outstanding range</w:t>
      </w:r>
      <w:r w:rsidR="00E97533" w:rsidRPr="000903DB">
        <w:rPr>
          <w:lang w:val="en-AU"/>
        </w:rPr>
        <w:t xml:space="preserve"> of Chin Hakha </w:t>
      </w:r>
      <w:r w:rsidR="00FC6358" w:rsidRPr="000903DB">
        <w:rPr>
          <w:lang w:val="en-AU"/>
        </w:rPr>
        <w:t xml:space="preserve">vocabulary </w:t>
      </w:r>
      <w:r w:rsidR="00E97533" w:rsidRPr="000903DB">
        <w:rPr>
          <w:lang w:val="en-AU"/>
        </w:rPr>
        <w:t xml:space="preserve">and </w:t>
      </w:r>
      <w:r w:rsidR="0058038E" w:rsidRPr="000903DB">
        <w:rPr>
          <w:lang w:val="en-AU"/>
        </w:rPr>
        <w:t xml:space="preserve">complex </w:t>
      </w:r>
      <w:r w:rsidR="00FC6358" w:rsidRPr="000903DB">
        <w:rPr>
          <w:lang w:val="en-AU"/>
        </w:rPr>
        <w:t xml:space="preserve">grammatical </w:t>
      </w:r>
      <w:r w:rsidR="00E97533" w:rsidRPr="000903DB">
        <w:rPr>
          <w:lang w:val="en-AU"/>
        </w:rPr>
        <w:t>structures</w:t>
      </w:r>
      <w:r w:rsidR="000903DB">
        <w:rPr>
          <w:lang w:val="en-AU"/>
        </w:rPr>
        <w:t>,</w:t>
      </w:r>
      <w:r w:rsidR="00A1566E" w:rsidRPr="000903DB">
        <w:rPr>
          <w:lang w:val="en-AU"/>
        </w:rPr>
        <w:t xml:space="preserve"> </w:t>
      </w:r>
      <w:r w:rsidR="00C8658E" w:rsidRPr="000903DB">
        <w:rPr>
          <w:lang w:val="en-AU"/>
        </w:rPr>
        <w:t>such as the passive form, past participle tense and past tense</w:t>
      </w:r>
      <w:r w:rsidR="0058038E" w:rsidRPr="000903DB">
        <w:rPr>
          <w:lang w:val="en-AU"/>
        </w:rPr>
        <w:t>.</w:t>
      </w:r>
      <w:r w:rsidR="00C8658E" w:rsidRPr="000903DB">
        <w:rPr>
          <w:lang w:val="en-AU"/>
        </w:rPr>
        <w:t xml:space="preserve"> </w:t>
      </w:r>
      <w:r w:rsidR="0058038E" w:rsidRPr="000903DB">
        <w:rPr>
          <w:lang w:val="en-AU"/>
        </w:rPr>
        <w:t>E</w:t>
      </w:r>
      <w:r w:rsidR="00C8658E" w:rsidRPr="000903DB">
        <w:rPr>
          <w:lang w:val="en-AU"/>
        </w:rPr>
        <w:t>ven when responding to unrehearsed questions</w:t>
      </w:r>
      <w:r w:rsidR="0058038E" w:rsidRPr="000903DB">
        <w:rPr>
          <w:lang w:val="en-AU"/>
        </w:rPr>
        <w:t xml:space="preserve">, most students spoke with clarity and with </w:t>
      </w:r>
      <w:r w:rsidR="000903DB">
        <w:rPr>
          <w:lang w:val="en-AU"/>
        </w:rPr>
        <w:t xml:space="preserve">an </w:t>
      </w:r>
      <w:r w:rsidR="0058038E" w:rsidRPr="000903DB">
        <w:rPr>
          <w:lang w:val="en-AU"/>
        </w:rPr>
        <w:t>accurate range of grammatical structures</w:t>
      </w:r>
      <w:r w:rsidR="00C8658E" w:rsidRPr="000903DB">
        <w:rPr>
          <w:lang w:val="en-AU"/>
        </w:rPr>
        <w:t>.</w:t>
      </w:r>
      <w:r w:rsidR="00E97533" w:rsidRPr="000903DB">
        <w:rPr>
          <w:lang w:val="en-AU"/>
        </w:rPr>
        <w:t xml:space="preserve"> </w:t>
      </w:r>
      <w:r w:rsidR="0058038E" w:rsidRPr="000903DB">
        <w:rPr>
          <w:lang w:val="en-AU"/>
        </w:rPr>
        <w:t>Students who did not score as highly used English words in their conversation and a limited range of vocabulary and structures.</w:t>
      </w:r>
    </w:p>
    <w:p w14:paraId="7391E68E" w14:textId="2593B715" w:rsidR="003B2AB4" w:rsidRPr="000903DB" w:rsidRDefault="00C8658E" w:rsidP="003B2AB4">
      <w:pPr>
        <w:pStyle w:val="VCAAbody"/>
        <w:rPr>
          <w:lang w:val="en-AU"/>
        </w:rPr>
      </w:pPr>
      <w:r w:rsidRPr="000903DB">
        <w:rPr>
          <w:lang w:val="en-AU"/>
        </w:rPr>
        <w:t>Areas for improvement include:</w:t>
      </w:r>
    </w:p>
    <w:p w14:paraId="05006309" w14:textId="2EE37154" w:rsidR="00C8658E" w:rsidRPr="000903DB" w:rsidRDefault="00E40CF3" w:rsidP="00556899">
      <w:pPr>
        <w:pStyle w:val="VCAAbullet"/>
        <w:rPr>
          <w:lang w:val="en-AU"/>
        </w:rPr>
      </w:pPr>
      <w:r w:rsidRPr="000903DB">
        <w:rPr>
          <w:lang w:val="en-AU"/>
        </w:rPr>
        <w:t>a</w:t>
      </w:r>
      <w:r w:rsidR="00C8658E" w:rsidRPr="000903DB">
        <w:rPr>
          <w:lang w:val="en-AU"/>
        </w:rPr>
        <w:t>voiding Burmese and English words</w:t>
      </w:r>
    </w:p>
    <w:p w14:paraId="553C570E" w14:textId="2510E82F" w:rsidR="00C8658E" w:rsidRPr="000903DB" w:rsidRDefault="00E40CF3" w:rsidP="00556899">
      <w:pPr>
        <w:pStyle w:val="VCAAbullet"/>
        <w:rPr>
          <w:lang w:val="en-AU"/>
        </w:rPr>
      </w:pPr>
      <w:r w:rsidRPr="000903DB">
        <w:rPr>
          <w:lang w:val="en-AU"/>
        </w:rPr>
        <w:t>expanding vocabulary</w:t>
      </w:r>
      <w:r w:rsidR="00A1566E" w:rsidRPr="000903DB">
        <w:rPr>
          <w:lang w:val="en-AU"/>
        </w:rPr>
        <w:t>.</w:t>
      </w:r>
    </w:p>
    <w:p w14:paraId="19DE382C" w14:textId="77777777" w:rsidR="00CB7E46" w:rsidRDefault="00CB7E46">
      <w:pPr>
        <w:rPr>
          <w:ins w:id="5" w:author="Author"/>
          <w:rFonts w:ascii="Arial" w:hAnsi="Arial" w:cs="Arial"/>
          <w:color w:val="000000" w:themeColor="text1"/>
          <w:sz w:val="20"/>
          <w:lang w:val="en-AU"/>
        </w:rPr>
      </w:pPr>
      <w:ins w:id="6" w:author="Author">
        <w:r>
          <w:rPr>
            <w:lang w:val="en-AU"/>
          </w:rPr>
          <w:br w:type="page"/>
        </w:r>
      </w:ins>
    </w:p>
    <w:p w14:paraId="22B056DB" w14:textId="01439CAD" w:rsidR="00BD06AE" w:rsidRPr="000903DB" w:rsidRDefault="00BD06AE" w:rsidP="00F37888">
      <w:pPr>
        <w:pStyle w:val="VCAAbody"/>
        <w:rPr>
          <w:lang w:val="en-AU"/>
        </w:rPr>
      </w:pPr>
      <w:r w:rsidRPr="000903DB">
        <w:rPr>
          <w:lang w:val="en-AU"/>
        </w:rPr>
        <w:lastRenderedPageBreak/>
        <w:t>Students incorrectly used the following English words instead of Chin Hakha.</w:t>
      </w:r>
    </w:p>
    <w:tbl>
      <w:tblPr>
        <w:tblW w:w="0" w:type="auto"/>
        <w:tblInd w:w="1324" w:type="dxa"/>
        <w:tblCellMar>
          <w:left w:w="0" w:type="dxa"/>
          <w:right w:w="0" w:type="dxa"/>
        </w:tblCellMar>
        <w:tblLook w:val="04A0" w:firstRow="1" w:lastRow="0" w:firstColumn="1" w:lastColumn="0" w:noHBand="0" w:noVBand="1"/>
      </w:tblPr>
      <w:tblGrid>
        <w:gridCol w:w="3685"/>
        <w:gridCol w:w="3420"/>
      </w:tblGrid>
      <w:tr w:rsidR="00BD06AE" w:rsidRPr="000903DB" w14:paraId="20D41E89" w14:textId="77777777" w:rsidTr="00BD06AE">
        <w:tc>
          <w:tcPr>
            <w:tcW w:w="3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BE1937" w14:textId="77777777" w:rsidR="00BD06AE" w:rsidRPr="000903DB" w:rsidRDefault="00BD06AE" w:rsidP="00F37888">
            <w:pPr>
              <w:pStyle w:val="m-7892081871865662291m6672714802566526595vcaabody"/>
              <w:spacing w:after="120" w:afterAutospacing="0" w:line="280" w:lineRule="atLeast"/>
            </w:pPr>
            <w:r w:rsidRPr="000903DB">
              <w:rPr>
                <w:rFonts w:ascii="Arial" w:hAnsi="Arial" w:cs="Arial"/>
                <w:b/>
                <w:bCs/>
                <w:color w:val="000000"/>
                <w:sz w:val="20"/>
                <w:szCs w:val="20"/>
              </w:rPr>
              <w:t>Incorrect use</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DA1E95" w14:textId="77777777" w:rsidR="00BD06AE" w:rsidRPr="000903DB" w:rsidRDefault="00BD06AE">
            <w:pPr>
              <w:pStyle w:val="m-7892081871865662291m6672714802566526595vcaabody"/>
              <w:spacing w:after="120" w:afterAutospacing="0" w:line="280" w:lineRule="atLeast"/>
            </w:pPr>
            <w:r w:rsidRPr="000903DB">
              <w:rPr>
                <w:rFonts w:ascii="Arial" w:hAnsi="Arial" w:cs="Arial"/>
                <w:b/>
                <w:bCs/>
                <w:color w:val="000000"/>
                <w:sz w:val="20"/>
                <w:szCs w:val="20"/>
              </w:rPr>
              <w:t>Correct use</w:t>
            </w:r>
          </w:p>
        </w:tc>
      </w:tr>
      <w:tr w:rsidR="00BD06AE" w:rsidRPr="000903DB" w14:paraId="105B8C0A" w14:textId="77777777" w:rsidTr="00BD06A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43089" w14:textId="77777777" w:rsidR="00BD06AE" w:rsidRPr="000903DB" w:rsidRDefault="00BD06AE">
            <w:pPr>
              <w:pStyle w:val="m-7892081871865662291m6672714802566526595vcaabody"/>
              <w:spacing w:after="120" w:afterAutospacing="0" w:line="280" w:lineRule="atLeast"/>
            </w:pPr>
            <w:r w:rsidRPr="000903DB">
              <w:rPr>
                <w:rFonts w:ascii="Arial" w:hAnsi="Arial" w:cs="Arial"/>
                <w:color w:val="000000"/>
                <w:sz w:val="20"/>
                <w:szCs w:val="20"/>
              </w:rPr>
              <w:t>police</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29E6A52E" w14:textId="77777777" w:rsidR="00BD06AE" w:rsidRPr="00805060" w:rsidRDefault="00BD06AE">
            <w:pPr>
              <w:pStyle w:val="m-7892081871865662291m6672714802566526595vcaabody"/>
              <w:spacing w:after="120" w:afterAutospacing="0" w:line="280" w:lineRule="atLeast"/>
              <w:rPr>
                <w:i/>
                <w:iCs/>
              </w:rPr>
            </w:pPr>
            <w:proofErr w:type="spellStart"/>
            <w:r w:rsidRPr="00805060">
              <w:rPr>
                <w:rFonts w:ascii="Arial" w:hAnsi="Arial" w:cs="Arial"/>
                <w:i/>
                <w:iCs/>
                <w:color w:val="000000"/>
                <w:sz w:val="20"/>
                <w:szCs w:val="20"/>
              </w:rPr>
              <w:t>palek</w:t>
            </w:r>
            <w:proofErr w:type="spellEnd"/>
          </w:p>
        </w:tc>
      </w:tr>
      <w:tr w:rsidR="00BD06AE" w:rsidRPr="000903DB" w14:paraId="7B08513D" w14:textId="77777777" w:rsidTr="00BD06A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80332" w14:textId="77777777" w:rsidR="00BD06AE" w:rsidRPr="000903DB" w:rsidRDefault="00BD06AE">
            <w:pPr>
              <w:pStyle w:val="m-7892081871865662291m6672714802566526595vcaabody"/>
              <w:spacing w:after="120" w:afterAutospacing="0" w:line="280" w:lineRule="atLeast"/>
            </w:pPr>
            <w:r w:rsidRPr="000903DB">
              <w:rPr>
                <w:rFonts w:ascii="Arial" w:hAnsi="Arial" w:cs="Arial"/>
                <w:color w:val="000000"/>
                <w:sz w:val="20"/>
                <w:szCs w:val="20"/>
              </w:rPr>
              <w:t xml:space="preserve">summer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6B3F6B67" w14:textId="77777777" w:rsidR="00BD06AE" w:rsidRPr="00805060" w:rsidRDefault="00BD06AE">
            <w:pPr>
              <w:pStyle w:val="m-7892081871865662291m6672714802566526595vcaabody"/>
              <w:spacing w:after="120" w:afterAutospacing="0" w:line="280" w:lineRule="atLeast"/>
              <w:rPr>
                <w:i/>
                <w:iCs/>
              </w:rPr>
            </w:pPr>
            <w:proofErr w:type="spellStart"/>
            <w:r w:rsidRPr="00805060">
              <w:rPr>
                <w:rFonts w:ascii="Microsoft Sans Serif" w:hAnsi="Microsoft Sans Serif" w:cs="Microsoft Sans Serif"/>
                <w:i/>
                <w:iCs/>
                <w:color w:val="000000"/>
                <w:sz w:val="20"/>
                <w:szCs w:val="20"/>
              </w:rPr>
              <w:t>ṭ</w:t>
            </w:r>
            <w:r w:rsidRPr="00805060">
              <w:rPr>
                <w:rFonts w:ascii="Arial" w:hAnsi="Arial" w:cs="Arial"/>
                <w:i/>
                <w:iCs/>
                <w:color w:val="000000"/>
                <w:sz w:val="20"/>
                <w:szCs w:val="20"/>
              </w:rPr>
              <w:t>hal</w:t>
            </w:r>
            <w:proofErr w:type="spellEnd"/>
            <w:r w:rsidRPr="00805060">
              <w:rPr>
                <w:rFonts w:ascii="Arial" w:hAnsi="Arial" w:cs="Arial"/>
                <w:i/>
                <w:iCs/>
                <w:color w:val="000000"/>
                <w:sz w:val="20"/>
                <w:szCs w:val="20"/>
              </w:rPr>
              <w:t xml:space="preserve"> </w:t>
            </w:r>
          </w:p>
        </w:tc>
      </w:tr>
      <w:tr w:rsidR="00BD06AE" w:rsidRPr="000903DB" w14:paraId="4BCEA774" w14:textId="77777777" w:rsidTr="00BD06A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19710" w14:textId="77777777" w:rsidR="00BD06AE" w:rsidRPr="000903DB" w:rsidRDefault="00BD06AE">
            <w:pPr>
              <w:pStyle w:val="m-7892081871865662291m6672714802566526595vcaabody"/>
              <w:spacing w:after="120" w:afterAutospacing="0" w:line="280" w:lineRule="atLeast"/>
            </w:pPr>
            <w:r w:rsidRPr="000903DB">
              <w:rPr>
                <w:rFonts w:ascii="Arial" w:hAnsi="Arial" w:cs="Arial"/>
                <w:color w:val="000000"/>
                <w:sz w:val="20"/>
                <w:szCs w:val="20"/>
              </w:rPr>
              <w:t xml:space="preserve">nurse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68ACE4B3" w14:textId="77777777" w:rsidR="00BD06AE" w:rsidRPr="00805060" w:rsidRDefault="00BD06AE">
            <w:pPr>
              <w:pStyle w:val="m-7892081871865662291m6672714802566526595vcaabody"/>
              <w:spacing w:after="120" w:afterAutospacing="0" w:line="280" w:lineRule="atLeast"/>
              <w:rPr>
                <w:i/>
                <w:iCs/>
              </w:rPr>
            </w:pPr>
            <w:proofErr w:type="spellStart"/>
            <w:r w:rsidRPr="00805060">
              <w:rPr>
                <w:rFonts w:ascii="Arial" w:hAnsi="Arial" w:cs="Arial"/>
                <w:i/>
                <w:iCs/>
                <w:color w:val="000000"/>
                <w:sz w:val="20"/>
                <w:szCs w:val="20"/>
              </w:rPr>
              <w:t>sii</w:t>
            </w:r>
            <w:proofErr w:type="spellEnd"/>
            <w:r w:rsidRPr="00805060">
              <w:rPr>
                <w:rFonts w:ascii="Arial" w:hAnsi="Arial" w:cs="Arial"/>
                <w:i/>
                <w:iCs/>
                <w:color w:val="000000"/>
                <w:sz w:val="20"/>
                <w:szCs w:val="20"/>
              </w:rPr>
              <w:t xml:space="preserve"> </w:t>
            </w:r>
            <w:proofErr w:type="spellStart"/>
            <w:r w:rsidRPr="00805060">
              <w:rPr>
                <w:rFonts w:ascii="Arial" w:hAnsi="Arial" w:cs="Arial"/>
                <w:i/>
                <w:iCs/>
                <w:color w:val="000000"/>
                <w:sz w:val="20"/>
                <w:szCs w:val="20"/>
              </w:rPr>
              <w:t>sayama</w:t>
            </w:r>
            <w:proofErr w:type="spellEnd"/>
            <w:r w:rsidRPr="00805060">
              <w:rPr>
                <w:rFonts w:ascii="Arial" w:hAnsi="Arial" w:cs="Arial"/>
                <w:i/>
                <w:iCs/>
                <w:color w:val="000000"/>
                <w:sz w:val="20"/>
                <w:szCs w:val="20"/>
              </w:rPr>
              <w:t xml:space="preserve"> </w:t>
            </w:r>
          </w:p>
        </w:tc>
      </w:tr>
      <w:tr w:rsidR="00BD06AE" w:rsidRPr="000903DB" w14:paraId="6762885C" w14:textId="77777777" w:rsidTr="00BD06A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AF3B7" w14:textId="77777777" w:rsidR="00BD06AE" w:rsidRPr="000903DB" w:rsidRDefault="00BD06AE">
            <w:pPr>
              <w:pStyle w:val="m-7892081871865662291m6672714802566526595vcaabody"/>
              <w:spacing w:after="120" w:afterAutospacing="0" w:line="280" w:lineRule="atLeast"/>
              <w:rPr>
                <w:rFonts w:ascii="Arial" w:hAnsi="Arial" w:cs="Arial"/>
                <w:color w:val="000000"/>
                <w:sz w:val="20"/>
                <w:szCs w:val="20"/>
              </w:rPr>
            </w:pPr>
            <w:r w:rsidRPr="000903DB">
              <w:rPr>
                <w:rFonts w:ascii="Arial" w:hAnsi="Arial" w:cs="Arial"/>
                <w:color w:val="000000"/>
                <w:sz w:val="20"/>
                <w:szCs w:val="20"/>
              </w:rPr>
              <w:t xml:space="preserve">soccer </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64A6DF" w14:textId="77777777" w:rsidR="00BD06AE" w:rsidRPr="00805060" w:rsidRDefault="00BD06AE">
            <w:pPr>
              <w:pStyle w:val="m-7892081871865662291m6672714802566526595vcaabody"/>
              <w:spacing w:after="120" w:afterAutospacing="0" w:line="280" w:lineRule="atLeast"/>
              <w:rPr>
                <w:rFonts w:ascii="Arial" w:hAnsi="Arial" w:cs="Arial"/>
                <w:i/>
                <w:iCs/>
                <w:color w:val="000000"/>
                <w:sz w:val="20"/>
                <w:szCs w:val="20"/>
              </w:rPr>
            </w:pPr>
            <w:proofErr w:type="spellStart"/>
            <w:r w:rsidRPr="00805060">
              <w:rPr>
                <w:rFonts w:ascii="Arial" w:hAnsi="Arial" w:cs="Arial"/>
                <w:i/>
                <w:iCs/>
                <w:color w:val="000000"/>
                <w:sz w:val="20"/>
                <w:szCs w:val="20"/>
              </w:rPr>
              <w:t>pumpululh</w:t>
            </w:r>
            <w:proofErr w:type="spellEnd"/>
            <w:r w:rsidRPr="00805060">
              <w:rPr>
                <w:rFonts w:ascii="Arial" w:hAnsi="Arial" w:cs="Arial"/>
                <w:i/>
                <w:iCs/>
                <w:color w:val="000000"/>
                <w:sz w:val="20"/>
                <w:szCs w:val="20"/>
              </w:rPr>
              <w:t xml:space="preserve"> </w:t>
            </w:r>
          </w:p>
        </w:tc>
      </w:tr>
      <w:tr w:rsidR="00BD06AE" w:rsidRPr="000903DB" w14:paraId="51C68D78" w14:textId="77777777" w:rsidTr="00BD06A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618F9" w14:textId="77777777" w:rsidR="00BD06AE" w:rsidRPr="000903DB" w:rsidRDefault="00BD06AE">
            <w:pPr>
              <w:pStyle w:val="m-7892081871865662291m6672714802566526595vcaabody"/>
              <w:spacing w:after="120" w:afterAutospacing="0" w:line="280" w:lineRule="atLeast"/>
            </w:pPr>
            <w:r w:rsidRPr="000903DB">
              <w:rPr>
                <w:rFonts w:ascii="Arial" w:hAnsi="Arial" w:cs="Arial"/>
                <w:color w:val="000000"/>
                <w:sz w:val="20"/>
                <w:szCs w:val="20"/>
              </w:rPr>
              <w:t xml:space="preserve">beach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CC8E358" w14:textId="77777777" w:rsidR="00BD06AE" w:rsidRPr="00805060" w:rsidRDefault="00BD06AE">
            <w:pPr>
              <w:pStyle w:val="m-7892081871865662291m6672714802566526595vcaabody"/>
              <w:spacing w:after="120" w:afterAutospacing="0" w:line="280" w:lineRule="atLeast"/>
              <w:rPr>
                <w:i/>
                <w:iCs/>
              </w:rPr>
            </w:pPr>
            <w:proofErr w:type="spellStart"/>
            <w:r w:rsidRPr="00805060">
              <w:rPr>
                <w:rFonts w:ascii="Arial" w:hAnsi="Arial" w:cs="Arial"/>
                <w:i/>
                <w:iCs/>
                <w:color w:val="000000"/>
                <w:sz w:val="20"/>
                <w:szCs w:val="20"/>
              </w:rPr>
              <w:t>rilikam</w:t>
            </w:r>
            <w:proofErr w:type="spellEnd"/>
            <w:r w:rsidRPr="00805060">
              <w:rPr>
                <w:rFonts w:ascii="Arial" w:hAnsi="Arial" w:cs="Arial"/>
                <w:i/>
                <w:iCs/>
                <w:color w:val="000000"/>
                <w:sz w:val="20"/>
                <w:szCs w:val="20"/>
              </w:rPr>
              <w:t xml:space="preserve"> </w:t>
            </w:r>
          </w:p>
        </w:tc>
      </w:tr>
      <w:tr w:rsidR="00BD06AE" w:rsidRPr="000903DB" w14:paraId="0FAD69EA" w14:textId="77777777" w:rsidTr="00BD06A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E2104" w14:textId="77777777" w:rsidR="00BD06AE" w:rsidRPr="000903DB" w:rsidRDefault="00BD06AE">
            <w:pPr>
              <w:pStyle w:val="m-7892081871865662291m6672714802566526595vcaabody"/>
              <w:spacing w:after="120" w:afterAutospacing="0" w:line="280" w:lineRule="atLeast"/>
            </w:pPr>
            <w:r w:rsidRPr="000903DB">
              <w:rPr>
                <w:rFonts w:ascii="Arial" w:hAnsi="Arial" w:cs="Arial"/>
                <w:color w:val="000000"/>
                <w:sz w:val="20"/>
                <w:szCs w:val="20"/>
              </w:rPr>
              <w:t>court</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09B569ED" w14:textId="77777777" w:rsidR="00BD06AE" w:rsidRPr="00805060" w:rsidRDefault="00BD06AE">
            <w:pPr>
              <w:pStyle w:val="m-7892081871865662291m6672714802566526595vcaabody"/>
              <w:spacing w:after="120" w:afterAutospacing="0" w:line="280" w:lineRule="atLeast"/>
              <w:rPr>
                <w:i/>
                <w:iCs/>
              </w:rPr>
            </w:pPr>
            <w:proofErr w:type="spellStart"/>
            <w:r w:rsidRPr="00805060">
              <w:rPr>
                <w:rFonts w:ascii="Arial" w:hAnsi="Arial" w:cs="Arial"/>
                <w:i/>
                <w:iCs/>
                <w:color w:val="000000"/>
                <w:sz w:val="20"/>
                <w:szCs w:val="20"/>
              </w:rPr>
              <w:t>biaceihzung</w:t>
            </w:r>
            <w:proofErr w:type="spellEnd"/>
            <w:r w:rsidRPr="00805060">
              <w:rPr>
                <w:rFonts w:ascii="Arial" w:hAnsi="Arial" w:cs="Arial"/>
                <w:i/>
                <w:iCs/>
                <w:color w:val="000000"/>
                <w:sz w:val="20"/>
                <w:szCs w:val="20"/>
              </w:rPr>
              <w:t xml:space="preserve"> </w:t>
            </w:r>
          </w:p>
        </w:tc>
      </w:tr>
      <w:tr w:rsidR="00BD06AE" w:rsidRPr="000903DB" w14:paraId="111BA691" w14:textId="77777777" w:rsidTr="00BD06A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4EE0F" w14:textId="77777777" w:rsidR="00BD06AE" w:rsidRPr="000903DB" w:rsidRDefault="00BD06AE">
            <w:pPr>
              <w:pStyle w:val="m-7892081871865662291m6672714802566526595vcaabody"/>
              <w:spacing w:after="120" w:afterAutospacing="0" w:line="280" w:lineRule="atLeast"/>
            </w:pPr>
            <w:r w:rsidRPr="000903DB">
              <w:rPr>
                <w:rFonts w:ascii="Arial" w:hAnsi="Arial" w:cs="Arial"/>
                <w:color w:val="000000"/>
                <w:sz w:val="20"/>
                <w:szCs w:val="20"/>
              </w:rPr>
              <w:t>quarantine</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3FED63D5" w14:textId="77777777" w:rsidR="00BD06AE" w:rsidRPr="00805060" w:rsidRDefault="00BD06AE">
            <w:pPr>
              <w:pStyle w:val="m-7892081871865662291m6672714802566526595vcaabody"/>
              <w:spacing w:after="120" w:afterAutospacing="0" w:line="280" w:lineRule="atLeast"/>
              <w:rPr>
                <w:i/>
                <w:iCs/>
              </w:rPr>
            </w:pPr>
            <w:proofErr w:type="spellStart"/>
            <w:r w:rsidRPr="00805060">
              <w:rPr>
                <w:rFonts w:ascii="Arial" w:hAnsi="Arial" w:cs="Arial"/>
                <w:i/>
                <w:iCs/>
                <w:color w:val="000000"/>
                <w:sz w:val="20"/>
                <w:szCs w:val="20"/>
              </w:rPr>
              <w:t>erhkhumh</w:t>
            </w:r>
            <w:proofErr w:type="spellEnd"/>
            <w:r w:rsidRPr="00805060">
              <w:rPr>
                <w:rFonts w:ascii="Arial" w:hAnsi="Arial" w:cs="Arial"/>
                <w:i/>
                <w:iCs/>
                <w:color w:val="000000"/>
                <w:sz w:val="20"/>
                <w:szCs w:val="20"/>
              </w:rPr>
              <w:t xml:space="preserve"> </w:t>
            </w:r>
          </w:p>
        </w:tc>
      </w:tr>
      <w:tr w:rsidR="00BD06AE" w:rsidRPr="000903DB" w14:paraId="5FC51E18" w14:textId="77777777" w:rsidTr="00BD06A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D1C763" w14:textId="77777777" w:rsidR="00BD06AE" w:rsidRPr="000903DB" w:rsidRDefault="00BD06AE">
            <w:pPr>
              <w:pStyle w:val="m-7892081871865662291m6672714802566526595vcaabody"/>
              <w:spacing w:after="120" w:afterAutospacing="0" w:line="280" w:lineRule="atLeast"/>
            </w:pPr>
            <w:r w:rsidRPr="000903DB">
              <w:rPr>
                <w:rFonts w:ascii="Arial" w:hAnsi="Arial" w:cs="Arial"/>
                <w:color w:val="000000"/>
                <w:sz w:val="20"/>
                <w:szCs w:val="20"/>
              </w:rPr>
              <w:t>electricity</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6DB2271" w14:textId="77777777" w:rsidR="00BD06AE" w:rsidRPr="00805060" w:rsidRDefault="00BD06AE">
            <w:pPr>
              <w:pStyle w:val="m-7892081871865662291m6672714802566526595vcaabody"/>
              <w:spacing w:after="120" w:afterAutospacing="0" w:line="280" w:lineRule="atLeast"/>
              <w:rPr>
                <w:i/>
                <w:iCs/>
              </w:rPr>
            </w:pPr>
            <w:proofErr w:type="spellStart"/>
            <w:r w:rsidRPr="00805060">
              <w:rPr>
                <w:rFonts w:ascii="Arial" w:hAnsi="Arial" w:cs="Arial"/>
                <w:i/>
                <w:iCs/>
                <w:color w:val="000000"/>
                <w:sz w:val="20"/>
                <w:szCs w:val="20"/>
              </w:rPr>
              <w:t>mei</w:t>
            </w:r>
            <w:proofErr w:type="spellEnd"/>
            <w:r w:rsidRPr="00805060">
              <w:rPr>
                <w:rFonts w:ascii="Arial" w:hAnsi="Arial" w:cs="Arial"/>
                <w:i/>
                <w:iCs/>
                <w:color w:val="000000"/>
                <w:sz w:val="20"/>
                <w:szCs w:val="20"/>
              </w:rPr>
              <w:t xml:space="preserve"> </w:t>
            </w:r>
          </w:p>
        </w:tc>
      </w:tr>
      <w:tr w:rsidR="00BD06AE" w:rsidRPr="000903DB" w14:paraId="5720FD13" w14:textId="77777777" w:rsidTr="00BD06A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205EC7" w14:textId="77777777" w:rsidR="00BD06AE" w:rsidRPr="000903DB" w:rsidRDefault="00BD06AE">
            <w:pPr>
              <w:pStyle w:val="m-7892081871865662291m6672714802566526595vcaabody"/>
              <w:spacing w:after="120" w:afterAutospacing="0" w:line="280" w:lineRule="atLeast"/>
            </w:pPr>
            <w:r w:rsidRPr="000903DB">
              <w:rPr>
                <w:rFonts w:ascii="Arial" w:hAnsi="Arial" w:cs="Arial"/>
                <w:color w:val="000000"/>
                <w:sz w:val="20"/>
                <w:szCs w:val="20"/>
              </w:rPr>
              <w:t>holiday</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7CE0CCE2" w14:textId="77777777" w:rsidR="00BD06AE" w:rsidRPr="00805060" w:rsidRDefault="00BD06AE">
            <w:pPr>
              <w:pStyle w:val="m-7892081871865662291m6672714802566526595vcaabody"/>
              <w:spacing w:after="120" w:afterAutospacing="0" w:line="280" w:lineRule="atLeast"/>
              <w:rPr>
                <w:i/>
                <w:iCs/>
              </w:rPr>
            </w:pPr>
            <w:proofErr w:type="spellStart"/>
            <w:r w:rsidRPr="00805060">
              <w:rPr>
                <w:rFonts w:ascii="Arial" w:hAnsi="Arial" w:cs="Arial"/>
                <w:i/>
                <w:iCs/>
                <w:color w:val="000000"/>
                <w:sz w:val="20"/>
                <w:szCs w:val="20"/>
              </w:rPr>
              <w:t>i</w:t>
            </w:r>
            <w:proofErr w:type="spellEnd"/>
            <w:r w:rsidRPr="00805060">
              <w:rPr>
                <w:rFonts w:ascii="Arial" w:hAnsi="Arial" w:cs="Arial"/>
                <w:i/>
                <w:iCs/>
                <w:color w:val="000000"/>
                <w:sz w:val="20"/>
                <w:szCs w:val="20"/>
              </w:rPr>
              <w:t xml:space="preserve"> </w:t>
            </w:r>
            <w:proofErr w:type="spellStart"/>
            <w:r w:rsidRPr="00805060">
              <w:rPr>
                <w:rFonts w:ascii="Arial" w:hAnsi="Arial" w:cs="Arial"/>
                <w:i/>
                <w:iCs/>
                <w:color w:val="000000"/>
                <w:sz w:val="20"/>
                <w:szCs w:val="20"/>
              </w:rPr>
              <w:t>dinh</w:t>
            </w:r>
            <w:proofErr w:type="spellEnd"/>
            <w:r w:rsidRPr="00805060">
              <w:rPr>
                <w:rFonts w:ascii="Arial" w:hAnsi="Arial" w:cs="Arial"/>
                <w:i/>
                <w:iCs/>
                <w:color w:val="000000"/>
                <w:sz w:val="20"/>
                <w:szCs w:val="20"/>
              </w:rPr>
              <w:t xml:space="preserve"> can </w:t>
            </w:r>
          </w:p>
        </w:tc>
      </w:tr>
      <w:tr w:rsidR="00BD06AE" w:rsidRPr="000903DB" w14:paraId="3DB0A6A0" w14:textId="77777777" w:rsidTr="00BD06A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9AF39" w14:textId="77777777" w:rsidR="00BD06AE" w:rsidRPr="000903DB" w:rsidRDefault="00BD06AE">
            <w:pPr>
              <w:pStyle w:val="m-7892081871865662291m6672714802566526595vcaabody"/>
              <w:spacing w:after="120" w:afterAutospacing="0" w:line="280" w:lineRule="atLeast"/>
            </w:pPr>
            <w:r w:rsidRPr="000903DB">
              <w:rPr>
                <w:rFonts w:ascii="Arial" w:hAnsi="Arial" w:cs="Arial"/>
                <w:color w:val="000000"/>
                <w:sz w:val="20"/>
                <w:szCs w:val="20"/>
              </w:rPr>
              <w:t>officer</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4DE3F812" w14:textId="77777777" w:rsidR="00BD06AE" w:rsidRPr="00805060" w:rsidRDefault="00BD06AE">
            <w:pPr>
              <w:pStyle w:val="m-7892081871865662291m6672714802566526595vcaabody"/>
              <w:spacing w:after="120" w:afterAutospacing="0" w:line="280" w:lineRule="atLeast"/>
              <w:rPr>
                <w:i/>
                <w:iCs/>
              </w:rPr>
            </w:pPr>
            <w:proofErr w:type="spellStart"/>
            <w:r w:rsidRPr="00805060">
              <w:rPr>
                <w:rFonts w:ascii="Arial" w:hAnsi="Arial" w:cs="Arial"/>
                <w:i/>
                <w:iCs/>
                <w:color w:val="000000"/>
                <w:sz w:val="20"/>
                <w:szCs w:val="20"/>
              </w:rPr>
              <w:t>bawi</w:t>
            </w:r>
            <w:proofErr w:type="spellEnd"/>
            <w:r w:rsidRPr="00805060">
              <w:rPr>
                <w:rFonts w:ascii="Arial" w:hAnsi="Arial" w:cs="Arial"/>
                <w:i/>
                <w:iCs/>
                <w:color w:val="000000"/>
                <w:sz w:val="20"/>
                <w:szCs w:val="20"/>
              </w:rPr>
              <w:t xml:space="preserve"> </w:t>
            </w:r>
          </w:p>
        </w:tc>
      </w:tr>
      <w:tr w:rsidR="00BD06AE" w:rsidRPr="000903DB" w14:paraId="75F09F93" w14:textId="77777777" w:rsidTr="00BD06A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52B08" w14:textId="77777777" w:rsidR="00BD06AE" w:rsidRPr="000903DB" w:rsidRDefault="00BD06AE">
            <w:pPr>
              <w:pStyle w:val="m-7892081871865662291m6672714802566526595vcaabody"/>
              <w:spacing w:after="120" w:afterAutospacing="0" w:line="280" w:lineRule="atLeast"/>
            </w:pPr>
            <w:r w:rsidRPr="000903DB">
              <w:rPr>
                <w:rFonts w:ascii="Arial" w:hAnsi="Arial" w:cs="Arial"/>
                <w:color w:val="000000"/>
                <w:sz w:val="20"/>
                <w:szCs w:val="20"/>
              </w:rPr>
              <w:t xml:space="preserve">music </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2480A2C2" w14:textId="77777777" w:rsidR="00BD06AE" w:rsidRPr="00805060" w:rsidRDefault="00BD06AE">
            <w:pPr>
              <w:pStyle w:val="m-7892081871865662291m6672714802566526595vcaabody"/>
              <w:spacing w:after="120" w:afterAutospacing="0" w:line="280" w:lineRule="atLeast"/>
              <w:rPr>
                <w:i/>
                <w:iCs/>
              </w:rPr>
            </w:pPr>
            <w:proofErr w:type="spellStart"/>
            <w:r w:rsidRPr="00805060">
              <w:rPr>
                <w:rFonts w:ascii="Arial" w:hAnsi="Arial" w:cs="Arial"/>
                <w:i/>
                <w:iCs/>
                <w:color w:val="000000"/>
                <w:sz w:val="20"/>
                <w:szCs w:val="20"/>
              </w:rPr>
              <w:t>ringawn</w:t>
            </w:r>
            <w:proofErr w:type="spellEnd"/>
            <w:r w:rsidRPr="00805060">
              <w:rPr>
                <w:rFonts w:ascii="Arial" w:hAnsi="Arial" w:cs="Arial"/>
                <w:i/>
                <w:iCs/>
                <w:color w:val="000000"/>
                <w:sz w:val="20"/>
                <w:szCs w:val="20"/>
              </w:rPr>
              <w:t xml:space="preserve"> </w:t>
            </w:r>
          </w:p>
        </w:tc>
      </w:tr>
      <w:tr w:rsidR="00BD06AE" w:rsidRPr="000903DB" w14:paraId="56784A39" w14:textId="77777777" w:rsidTr="00BD06AE">
        <w:tc>
          <w:tcPr>
            <w:tcW w:w="3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6C5F6" w14:textId="77777777" w:rsidR="00BD06AE" w:rsidRPr="000903DB" w:rsidRDefault="00BD06AE">
            <w:pPr>
              <w:pStyle w:val="m-7892081871865662291m6672714802566526595vcaabody"/>
              <w:spacing w:after="120" w:afterAutospacing="0" w:line="280" w:lineRule="atLeast"/>
            </w:pPr>
            <w:r w:rsidRPr="000903DB">
              <w:rPr>
                <w:rFonts w:ascii="Arial" w:hAnsi="Arial" w:cs="Arial"/>
                <w:color w:val="000000"/>
                <w:sz w:val="20"/>
                <w:szCs w:val="20"/>
              </w:rPr>
              <w:t>private</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09853614" w14:textId="77777777" w:rsidR="00BD06AE" w:rsidRPr="00805060" w:rsidRDefault="00BD06AE">
            <w:pPr>
              <w:pStyle w:val="m-7892081871865662291m6672714802566526595vcaabody"/>
              <w:spacing w:after="120" w:afterAutospacing="0" w:line="280" w:lineRule="atLeast"/>
              <w:rPr>
                <w:i/>
                <w:iCs/>
              </w:rPr>
            </w:pPr>
            <w:proofErr w:type="spellStart"/>
            <w:r w:rsidRPr="00805060">
              <w:rPr>
                <w:rFonts w:ascii="Arial" w:hAnsi="Arial" w:cs="Arial"/>
                <w:i/>
                <w:iCs/>
                <w:color w:val="000000"/>
                <w:sz w:val="20"/>
                <w:szCs w:val="20"/>
              </w:rPr>
              <w:t>pumpak</w:t>
            </w:r>
            <w:proofErr w:type="spellEnd"/>
            <w:r w:rsidRPr="00805060">
              <w:rPr>
                <w:rFonts w:ascii="Arial" w:hAnsi="Arial" w:cs="Arial"/>
                <w:i/>
                <w:iCs/>
                <w:color w:val="000000"/>
                <w:sz w:val="20"/>
                <w:szCs w:val="20"/>
              </w:rPr>
              <w:t xml:space="preserve"> </w:t>
            </w:r>
          </w:p>
        </w:tc>
      </w:tr>
    </w:tbl>
    <w:p w14:paraId="1E9801AE" w14:textId="5B637298" w:rsidR="00F032DF" w:rsidRPr="000903DB" w:rsidRDefault="004D2887" w:rsidP="00F032DF">
      <w:pPr>
        <w:pStyle w:val="VCAAHeading1"/>
        <w:rPr>
          <w:lang w:val="en-AU"/>
        </w:rPr>
      </w:pPr>
      <w:r w:rsidRPr="000903DB">
        <w:rPr>
          <w:lang w:val="en-AU"/>
        </w:rPr>
        <w:t xml:space="preserve">Section 2 – </w:t>
      </w:r>
      <w:r w:rsidR="00F032DF" w:rsidRPr="000903DB">
        <w:rPr>
          <w:lang w:val="en-AU"/>
        </w:rPr>
        <w:t>Discussion</w:t>
      </w:r>
    </w:p>
    <w:p w14:paraId="22068210" w14:textId="3E980325" w:rsidR="00F032DF" w:rsidRPr="000903DB" w:rsidRDefault="004335CB" w:rsidP="00F032DF">
      <w:pPr>
        <w:pStyle w:val="VCAAbody"/>
        <w:rPr>
          <w:lang w:val="en-AU"/>
        </w:rPr>
      </w:pPr>
      <w:r w:rsidRPr="000903DB">
        <w:rPr>
          <w:lang w:val="en-AU"/>
        </w:rPr>
        <w:t>Each student gave a 1-minute introduction of their subtopic to their assessor</w:t>
      </w:r>
      <w:r w:rsidR="009C7A4A" w:rsidRPr="000903DB">
        <w:rPr>
          <w:lang w:val="en-AU"/>
        </w:rPr>
        <w:t>, who then engage</w:t>
      </w:r>
      <w:r w:rsidR="00A1566E" w:rsidRPr="000903DB">
        <w:rPr>
          <w:lang w:val="en-AU"/>
        </w:rPr>
        <w:t>d</w:t>
      </w:r>
      <w:r w:rsidR="009C7A4A" w:rsidRPr="000903DB">
        <w:rPr>
          <w:lang w:val="en-AU"/>
        </w:rPr>
        <w:t xml:space="preserve"> the student in a discussion exploring their subtopic.</w:t>
      </w:r>
      <w:r w:rsidR="006B1B31" w:rsidRPr="000903DB">
        <w:rPr>
          <w:lang w:val="en-AU"/>
        </w:rPr>
        <w:t xml:space="preserve"> </w:t>
      </w:r>
      <w:r w:rsidR="00C448CA" w:rsidRPr="000903DB">
        <w:rPr>
          <w:lang w:val="en-AU"/>
        </w:rPr>
        <w:t xml:space="preserve">Students also provided </w:t>
      </w:r>
      <w:r w:rsidR="00F032DF" w:rsidRPr="000903DB">
        <w:rPr>
          <w:lang w:val="en-AU"/>
        </w:rPr>
        <w:t xml:space="preserve">assessors </w:t>
      </w:r>
      <w:r w:rsidR="00C448CA" w:rsidRPr="000903DB">
        <w:rPr>
          <w:lang w:val="en-AU"/>
        </w:rPr>
        <w:t>with</w:t>
      </w:r>
      <w:r w:rsidR="00F032DF" w:rsidRPr="000903DB">
        <w:rPr>
          <w:lang w:val="en-AU"/>
        </w:rPr>
        <w:t xml:space="preserve"> any objects</w:t>
      </w:r>
      <w:r w:rsidR="006B1B31" w:rsidRPr="000903DB">
        <w:rPr>
          <w:lang w:val="en-AU"/>
        </w:rPr>
        <w:t>, such as photographs, maps or diagrams,</w:t>
      </w:r>
      <w:r w:rsidR="00F032DF" w:rsidRPr="000903DB">
        <w:rPr>
          <w:lang w:val="en-AU"/>
        </w:rPr>
        <w:t xml:space="preserve"> brought to support the discussion. </w:t>
      </w:r>
      <w:r w:rsidR="006B1B31" w:rsidRPr="000903DB">
        <w:rPr>
          <w:lang w:val="en-AU"/>
        </w:rPr>
        <w:t>The d</w:t>
      </w:r>
      <w:r w:rsidR="00F032DF" w:rsidRPr="000903DB">
        <w:rPr>
          <w:lang w:val="en-AU"/>
        </w:rPr>
        <w:t xml:space="preserve">iscussion </w:t>
      </w:r>
      <w:r w:rsidR="006B1B31" w:rsidRPr="000903DB">
        <w:rPr>
          <w:lang w:val="en-AU"/>
        </w:rPr>
        <w:t>was an opportunity</w:t>
      </w:r>
      <w:r w:rsidR="00F032DF" w:rsidRPr="000903DB">
        <w:rPr>
          <w:lang w:val="en-AU"/>
        </w:rPr>
        <w:t xml:space="preserve"> to explore aspects of the language and culture of communities in which</w:t>
      </w:r>
      <w:r w:rsidR="00AD316C" w:rsidRPr="000903DB">
        <w:rPr>
          <w:lang w:val="en-AU"/>
        </w:rPr>
        <w:t xml:space="preserve"> Chin Hakha</w:t>
      </w:r>
      <w:r w:rsidR="00F032DF" w:rsidRPr="000903DB">
        <w:rPr>
          <w:lang w:val="en-AU"/>
        </w:rPr>
        <w:t xml:space="preserve"> is spoken. </w:t>
      </w:r>
    </w:p>
    <w:p w14:paraId="215B89DA" w14:textId="762082F7" w:rsidR="006B1B31" w:rsidRPr="000903DB" w:rsidRDefault="00AD316C" w:rsidP="00F032DF">
      <w:pPr>
        <w:pStyle w:val="VCAAbody"/>
        <w:rPr>
          <w:lang w:val="en-AU"/>
        </w:rPr>
      </w:pPr>
      <w:r w:rsidRPr="000903DB">
        <w:rPr>
          <w:lang w:val="en-AU"/>
        </w:rPr>
        <w:t>In 2022</w:t>
      </w:r>
      <w:r w:rsidR="006B1B31" w:rsidRPr="000903DB">
        <w:rPr>
          <w:lang w:val="en-AU"/>
        </w:rPr>
        <w:t xml:space="preserve"> students chose </w:t>
      </w:r>
      <w:r w:rsidRPr="000903DB">
        <w:rPr>
          <w:lang w:val="en-AU"/>
        </w:rPr>
        <w:t xml:space="preserve">a range of subtopics, including </w:t>
      </w:r>
      <w:r w:rsidR="00780204" w:rsidRPr="000903DB">
        <w:rPr>
          <w:lang w:val="en-AU"/>
        </w:rPr>
        <w:t>migration and its impact, impact of technology on lifestyles, and identity and culture.</w:t>
      </w:r>
    </w:p>
    <w:p w14:paraId="71E3D410" w14:textId="584D3EC1" w:rsidR="00780204" w:rsidRPr="000903DB" w:rsidRDefault="00780204" w:rsidP="00F032DF">
      <w:pPr>
        <w:pStyle w:val="VCAAbody"/>
        <w:rPr>
          <w:lang w:val="en-AU"/>
        </w:rPr>
      </w:pPr>
      <w:r w:rsidRPr="000903DB">
        <w:rPr>
          <w:lang w:val="en-AU"/>
        </w:rPr>
        <w:t xml:space="preserve">Most students had prepared well and </w:t>
      </w:r>
      <w:r w:rsidR="00EE289E" w:rsidRPr="000903DB">
        <w:rPr>
          <w:lang w:val="en-AU"/>
        </w:rPr>
        <w:t>practised</w:t>
      </w:r>
      <w:r w:rsidRPr="000903DB">
        <w:rPr>
          <w:lang w:val="en-AU"/>
        </w:rPr>
        <w:t xml:space="preserve"> effectively for the discussion</w:t>
      </w:r>
      <w:r w:rsidR="00EE289E" w:rsidRPr="000903DB">
        <w:rPr>
          <w:lang w:val="en-AU"/>
        </w:rPr>
        <w:t xml:space="preserve"> and did well in all three area</w:t>
      </w:r>
      <w:r w:rsidR="00F006DF" w:rsidRPr="000903DB">
        <w:rPr>
          <w:lang w:val="en-AU"/>
        </w:rPr>
        <w:t xml:space="preserve">s </w:t>
      </w:r>
      <w:r w:rsidR="000903DB">
        <w:rPr>
          <w:lang w:val="en-AU"/>
        </w:rPr>
        <w:t>–</w:t>
      </w:r>
      <w:r w:rsidR="00F006DF" w:rsidRPr="000903DB">
        <w:rPr>
          <w:lang w:val="en-AU"/>
        </w:rPr>
        <w:t>communication, content and language</w:t>
      </w:r>
      <w:r w:rsidRPr="000903DB">
        <w:rPr>
          <w:lang w:val="en-AU"/>
        </w:rPr>
        <w:t>.</w:t>
      </w:r>
    </w:p>
    <w:p w14:paraId="1141FFF6" w14:textId="77777777" w:rsidR="00F25A4F" w:rsidRPr="000903DB" w:rsidRDefault="00F25A4F" w:rsidP="00F25A4F">
      <w:pPr>
        <w:pStyle w:val="VCAAHeading2"/>
        <w:rPr>
          <w:lang w:val="en-AU"/>
        </w:rPr>
      </w:pPr>
      <w:r w:rsidRPr="000903DB">
        <w:rPr>
          <w:lang w:val="en-AU"/>
        </w:rPr>
        <w:t>Communication</w:t>
      </w:r>
    </w:p>
    <w:p w14:paraId="14373C4A" w14:textId="266D6A3A" w:rsidR="00121A68" w:rsidRPr="000903DB" w:rsidRDefault="00F006DF" w:rsidP="00121A68">
      <w:pPr>
        <w:pStyle w:val="VCAAbody"/>
        <w:rPr>
          <w:lang w:val="en-AU"/>
        </w:rPr>
      </w:pPr>
      <w:r w:rsidRPr="000903DB">
        <w:rPr>
          <w:lang w:val="en-AU"/>
        </w:rPr>
        <w:t>S</w:t>
      </w:r>
      <w:r w:rsidR="00121A68" w:rsidRPr="000903DB">
        <w:rPr>
          <w:lang w:val="en-AU"/>
        </w:rPr>
        <w:t>tudents</w:t>
      </w:r>
      <w:r w:rsidR="00433CEF" w:rsidRPr="000903DB">
        <w:rPr>
          <w:lang w:val="en-AU"/>
        </w:rPr>
        <w:t xml:space="preserve"> who </w:t>
      </w:r>
      <w:r w:rsidR="00FF1E89" w:rsidRPr="000903DB">
        <w:rPr>
          <w:lang w:val="en-AU"/>
        </w:rPr>
        <w:t>scored highly</w:t>
      </w:r>
      <w:r w:rsidR="00433CEF" w:rsidRPr="000903DB">
        <w:rPr>
          <w:lang w:val="en-AU"/>
        </w:rPr>
        <w:t xml:space="preserve"> discussed the</w:t>
      </w:r>
      <w:r w:rsidRPr="000903DB">
        <w:rPr>
          <w:lang w:val="en-AU"/>
        </w:rPr>
        <w:t>ir chosen</w:t>
      </w:r>
      <w:r w:rsidR="00433CEF" w:rsidRPr="000903DB">
        <w:rPr>
          <w:lang w:val="en-AU"/>
        </w:rPr>
        <w:t xml:space="preserve"> subtopic</w:t>
      </w:r>
      <w:r w:rsidR="00433CEF" w:rsidRPr="000903DB">
        <w:rPr>
          <w:strike/>
          <w:lang w:val="en-AU"/>
        </w:rPr>
        <w:t>s</w:t>
      </w:r>
      <w:r w:rsidR="00433CEF" w:rsidRPr="000903DB">
        <w:rPr>
          <w:lang w:val="en-AU"/>
        </w:rPr>
        <w:t xml:space="preserve"> with confidence</w:t>
      </w:r>
      <w:r w:rsidRPr="000903DB">
        <w:rPr>
          <w:lang w:val="en-AU"/>
        </w:rPr>
        <w:t>.</w:t>
      </w:r>
      <w:r w:rsidR="00433CEF" w:rsidRPr="000903DB">
        <w:rPr>
          <w:lang w:val="en-AU"/>
        </w:rPr>
        <w:t xml:space="preserve"> </w:t>
      </w:r>
      <w:r w:rsidRPr="000903DB">
        <w:rPr>
          <w:lang w:val="en-AU"/>
        </w:rPr>
        <w:t xml:space="preserve">They demonstrated an excellent level of understanding and were therefore able to carry the discussion forward. </w:t>
      </w:r>
      <w:r w:rsidR="00433CEF" w:rsidRPr="000903DB">
        <w:rPr>
          <w:lang w:val="en-AU"/>
        </w:rPr>
        <w:t>They did not need any support from the a</w:t>
      </w:r>
      <w:r w:rsidR="00A85BCE" w:rsidRPr="000903DB">
        <w:rPr>
          <w:lang w:val="en-AU"/>
        </w:rPr>
        <w:t>ss</w:t>
      </w:r>
      <w:r w:rsidR="00433CEF" w:rsidRPr="000903DB">
        <w:rPr>
          <w:lang w:val="en-AU"/>
        </w:rPr>
        <w:t>essors</w:t>
      </w:r>
      <w:r w:rsidRPr="000903DB">
        <w:rPr>
          <w:lang w:val="en-AU"/>
        </w:rPr>
        <w:t xml:space="preserve"> and often had highly effective repair strategies</w:t>
      </w:r>
      <w:r w:rsidR="00433CEF" w:rsidRPr="000903DB">
        <w:rPr>
          <w:lang w:val="en-AU"/>
        </w:rPr>
        <w:t xml:space="preserve">. </w:t>
      </w:r>
      <w:r w:rsidR="00BD1176" w:rsidRPr="000903DB">
        <w:rPr>
          <w:lang w:val="en-AU"/>
        </w:rPr>
        <w:t xml:space="preserve">Students who did not score </w:t>
      </w:r>
      <w:r w:rsidR="000903DB">
        <w:rPr>
          <w:lang w:val="en-AU"/>
        </w:rPr>
        <w:t xml:space="preserve">well </w:t>
      </w:r>
      <w:r w:rsidR="00BD1176" w:rsidRPr="000903DB">
        <w:rPr>
          <w:lang w:val="en-AU"/>
        </w:rPr>
        <w:t>need</w:t>
      </w:r>
      <w:r w:rsidR="000903DB">
        <w:rPr>
          <w:lang w:val="en-AU"/>
        </w:rPr>
        <w:t>ed</w:t>
      </w:r>
      <w:r w:rsidR="00BD1176" w:rsidRPr="000903DB">
        <w:rPr>
          <w:lang w:val="en-AU"/>
        </w:rPr>
        <w:t xml:space="preserve"> support from the assessors, lack</w:t>
      </w:r>
      <w:r w:rsidR="000903DB">
        <w:rPr>
          <w:lang w:val="en-AU"/>
        </w:rPr>
        <w:t>ed</w:t>
      </w:r>
      <w:r w:rsidR="00BD1176" w:rsidRPr="000903DB">
        <w:rPr>
          <w:lang w:val="en-AU"/>
        </w:rPr>
        <w:t xml:space="preserve"> good repair strategies and were not able to carry the discussion </w:t>
      </w:r>
      <w:r w:rsidR="00012D10" w:rsidRPr="000903DB">
        <w:rPr>
          <w:lang w:val="en-AU"/>
        </w:rPr>
        <w:t>forward with confidence.</w:t>
      </w:r>
    </w:p>
    <w:p w14:paraId="589130CD" w14:textId="77777777" w:rsidR="00F25A4F" w:rsidRPr="000903DB" w:rsidRDefault="00F25A4F" w:rsidP="00F25A4F">
      <w:pPr>
        <w:pStyle w:val="VCAAHeading2"/>
        <w:rPr>
          <w:lang w:val="en-AU"/>
        </w:rPr>
      </w:pPr>
      <w:r w:rsidRPr="000903DB">
        <w:rPr>
          <w:lang w:val="en-AU"/>
        </w:rPr>
        <w:t>Content</w:t>
      </w:r>
    </w:p>
    <w:p w14:paraId="37A2B0C6" w14:textId="3E85D18C" w:rsidR="00121A68" w:rsidRPr="000903DB" w:rsidRDefault="00FA17D1" w:rsidP="00121A68">
      <w:pPr>
        <w:pStyle w:val="VCAAbody"/>
        <w:rPr>
          <w:lang w:val="en-AU"/>
        </w:rPr>
      </w:pPr>
      <w:r w:rsidRPr="000903DB">
        <w:rPr>
          <w:lang w:val="en-AU"/>
        </w:rPr>
        <w:t>S</w:t>
      </w:r>
      <w:r w:rsidR="00121A68" w:rsidRPr="000903DB">
        <w:rPr>
          <w:lang w:val="en-AU"/>
        </w:rPr>
        <w:t>tudents</w:t>
      </w:r>
      <w:r w:rsidR="008D3A0A" w:rsidRPr="000903DB">
        <w:rPr>
          <w:lang w:val="en-AU"/>
        </w:rPr>
        <w:t xml:space="preserve"> who </w:t>
      </w:r>
      <w:r w:rsidR="00A85BCE" w:rsidRPr="000903DB">
        <w:rPr>
          <w:lang w:val="en-AU"/>
        </w:rPr>
        <w:t>scored highly</w:t>
      </w:r>
      <w:r w:rsidR="008D3A0A" w:rsidRPr="000903DB">
        <w:rPr>
          <w:lang w:val="en-AU"/>
        </w:rPr>
        <w:t xml:space="preserve"> had research</w:t>
      </w:r>
      <w:r w:rsidR="00A85BCE" w:rsidRPr="000903DB">
        <w:rPr>
          <w:lang w:val="en-AU"/>
        </w:rPr>
        <w:t>ed</w:t>
      </w:r>
      <w:r w:rsidR="008D3A0A" w:rsidRPr="000903DB">
        <w:rPr>
          <w:lang w:val="en-AU"/>
        </w:rPr>
        <w:t xml:space="preserve"> </w:t>
      </w:r>
      <w:r w:rsidRPr="000903DB">
        <w:rPr>
          <w:lang w:val="en-AU"/>
        </w:rPr>
        <w:t xml:space="preserve">their chosen subtopic </w:t>
      </w:r>
      <w:r w:rsidR="008D3A0A" w:rsidRPr="000903DB">
        <w:rPr>
          <w:lang w:val="en-AU"/>
        </w:rPr>
        <w:t xml:space="preserve">and prepared well for possible questions they might be asked. They presented an excellent range of information, ideas and opinions and provided highly relevant responses. They were able to elaborate </w:t>
      </w:r>
      <w:r w:rsidR="003E4327">
        <w:rPr>
          <w:lang w:val="en-AU"/>
        </w:rPr>
        <w:t xml:space="preserve">on </w:t>
      </w:r>
      <w:r w:rsidR="008D3A0A" w:rsidRPr="000903DB">
        <w:rPr>
          <w:lang w:val="en-AU"/>
        </w:rPr>
        <w:t xml:space="preserve">and defend their opinions effectively. </w:t>
      </w:r>
      <w:r w:rsidR="00617E2A" w:rsidRPr="000903DB">
        <w:rPr>
          <w:lang w:val="en-AU"/>
        </w:rPr>
        <w:t>Some students demonstrated a satisfactory level of preparation but there were some gaps</w:t>
      </w:r>
      <w:r w:rsidR="003E4327">
        <w:rPr>
          <w:lang w:val="en-AU"/>
        </w:rPr>
        <w:t>,</w:t>
      </w:r>
      <w:r w:rsidR="00617E2A" w:rsidRPr="000903DB">
        <w:rPr>
          <w:lang w:val="en-AU"/>
        </w:rPr>
        <w:t xml:space="preserve"> as they were not able to provide a range of information and had difficulty clarifying or defending ideas and opinions. </w:t>
      </w:r>
    </w:p>
    <w:p w14:paraId="2B417ED4" w14:textId="0B54B87D" w:rsidR="00F25A4F" w:rsidRPr="000903DB" w:rsidRDefault="00F25A4F" w:rsidP="00F25A4F">
      <w:pPr>
        <w:pStyle w:val="VCAAHeading2"/>
        <w:rPr>
          <w:lang w:val="en-AU"/>
        </w:rPr>
      </w:pPr>
      <w:r w:rsidRPr="000903DB">
        <w:rPr>
          <w:lang w:val="en-AU"/>
        </w:rPr>
        <w:lastRenderedPageBreak/>
        <w:t>Language</w:t>
      </w:r>
    </w:p>
    <w:p w14:paraId="7796513C" w14:textId="6A7BFDDE" w:rsidR="00617E2A" w:rsidRPr="000903DB" w:rsidRDefault="00617E2A" w:rsidP="007B2B3B">
      <w:pPr>
        <w:pStyle w:val="VCAAbody"/>
        <w:rPr>
          <w:lang w:val="en-AU"/>
        </w:rPr>
      </w:pPr>
      <w:r w:rsidRPr="000903DB">
        <w:rPr>
          <w:lang w:val="en-AU"/>
        </w:rPr>
        <w:t xml:space="preserve">Students who scored highly demonstrated an excellent control of vocabulary and structures which were used accurately and appropriately. These students used </w:t>
      </w:r>
      <w:r w:rsidR="00294513" w:rsidRPr="000903DB">
        <w:rPr>
          <w:lang w:val="en-AU"/>
        </w:rPr>
        <w:t xml:space="preserve">sophisticated vocabulary that was relevant to their chosen subtopic. For example, in the subtopic </w:t>
      </w:r>
      <w:r w:rsidR="00D4491D" w:rsidRPr="000903DB">
        <w:rPr>
          <w:lang w:val="en-AU"/>
        </w:rPr>
        <w:t>‘</w:t>
      </w:r>
      <w:r w:rsidR="00902120" w:rsidRPr="000903DB">
        <w:rPr>
          <w:lang w:val="en-AU"/>
        </w:rPr>
        <w:t>migration and its impact</w:t>
      </w:r>
      <w:r w:rsidR="00D4491D" w:rsidRPr="000903DB">
        <w:rPr>
          <w:lang w:val="en-AU"/>
        </w:rPr>
        <w:t>’</w:t>
      </w:r>
      <w:r w:rsidR="00902120" w:rsidRPr="000903DB">
        <w:rPr>
          <w:lang w:val="en-AU"/>
        </w:rPr>
        <w:t xml:space="preserve"> </w:t>
      </w:r>
      <w:r w:rsidR="00294513" w:rsidRPr="000903DB">
        <w:rPr>
          <w:lang w:val="en-AU"/>
        </w:rPr>
        <w:t xml:space="preserve">some students used vocabulary such as </w:t>
      </w:r>
      <w:bookmarkStart w:id="7" w:name="_Hlk125118288"/>
      <w:proofErr w:type="spellStart"/>
      <w:r w:rsidR="00902120" w:rsidRPr="00805060">
        <w:rPr>
          <w:i/>
          <w:iCs/>
          <w:lang w:val="en-AU"/>
        </w:rPr>
        <w:t>pem</w:t>
      </w:r>
      <w:proofErr w:type="spellEnd"/>
      <w:r w:rsidR="00902120" w:rsidRPr="00805060">
        <w:rPr>
          <w:i/>
          <w:iCs/>
          <w:lang w:val="en-AU"/>
        </w:rPr>
        <w:t xml:space="preserve"> a </w:t>
      </w:r>
      <w:proofErr w:type="spellStart"/>
      <w:r w:rsidR="00902120" w:rsidRPr="00805060">
        <w:rPr>
          <w:rFonts w:ascii="Microsoft Sans Serif" w:hAnsi="Microsoft Sans Serif" w:cs="Microsoft Sans Serif"/>
          <w:i/>
          <w:iCs/>
          <w:szCs w:val="20"/>
          <w:lang w:val="en-AU"/>
        </w:rPr>
        <w:t>ṭ</w:t>
      </w:r>
      <w:r w:rsidR="00902120" w:rsidRPr="00805060">
        <w:rPr>
          <w:i/>
          <w:iCs/>
          <w:lang w:val="en-AU"/>
        </w:rPr>
        <w:t>hanak</w:t>
      </w:r>
      <w:proofErr w:type="spellEnd"/>
      <w:r w:rsidR="00902120" w:rsidRPr="00805060">
        <w:rPr>
          <w:i/>
          <w:iCs/>
          <w:lang w:val="en-AU"/>
        </w:rPr>
        <w:t xml:space="preserve"> cu</w:t>
      </w:r>
      <w:r w:rsidR="00020E51" w:rsidRPr="000903DB">
        <w:rPr>
          <w:lang w:val="en-AU"/>
        </w:rPr>
        <w:t xml:space="preserve"> (advantages of migration are)</w:t>
      </w:r>
      <w:r w:rsidR="00F37888" w:rsidRPr="000903DB">
        <w:rPr>
          <w:lang w:val="en-AU"/>
        </w:rPr>
        <w:t xml:space="preserve"> rather than</w:t>
      </w:r>
      <w:r w:rsidR="00902120" w:rsidRPr="000903DB">
        <w:rPr>
          <w:lang w:val="en-AU"/>
        </w:rPr>
        <w:t xml:space="preserve"> </w:t>
      </w:r>
      <w:proofErr w:type="spellStart"/>
      <w:r w:rsidR="00902120" w:rsidRPr="00805060">
        <w:rPr>
          <w:i/>
          <w:iCs/>
          <w:lang w:val="en-AU"/>
        </w:rPr>
        <w:t>pem</w:t>
      </w:r>
      <w:proofErr w:type="spellEnd"/>
      <w:r w:rsidR="00902120" w:rsidRPr="00805060">
        <w:rPr>
          <w:i/>
          <w:iCs/>
          <w:lang w:val="en-AU"/>
        </w:rPr>
        <w:t xml:space="preserve"> a </w:t>
      </w:r>
      <w:proofErr w:type="spellStart"/>
      <w:r w:rsidR="00902120" w:rsidRPr="00805060">
        <w:rPr>
          <w:rFonts w:ascii="Microsoft Sans Serif" w:hAnsi="Microsoft Sans Serif" w:cs="Microsoft Sans Serif"/>
          <w:i/>
          <w:iCs/>
          <w:szCs w:val="20"/>
          <w:lang w:val="en-AU"/>
        </w:rPr>
        <w:t>ṭ</w:t>
      </w:r>
      <w:r w:rsidR="00902120" w:rsidRPr="00805060">
        <w:rPr>
          <w:i/>
          <w:iCs/>
          <w:lang w:val="en-AU"/>
        </w:rPr>
        <w:t>hatlonak</w:t>
      </w:r>
      <w:proofErr w:type="spellEnd"/>
      <w:r w:rsidR="00902120" w:rsidRPr="00805060">
        <w:rPr>
          <w:i/>
          <w:iCs/>
          <w:lang w:val="en-AU"/>
        </w:rPr>
        <w:t xml:space="preserve"> cu, </w:t>
      </w:r>
      <w:proofErr w:type="spellStart"/>
      <w:r w:rsidR="00902120" w:rsidRPr="00805060">
        <w:rPr>
          <w:i/>
          <w:iCs/>
          <w:lang w:val="en-AU"/>
        </w:rPr>
        <w:t>pem</w:t>
      </w:r>
      <w:proofErr w:type="spellEnd"/>
      <w:r w:rsidR="00902120" w:rsidRPr="00805060">
        <w:rPr>
          <w:i/>
          <w:iCs/>
          <w:lang w:val="en-AU"/>
        </w:rPr>
        <w:t xml:space="preserve"> a </w:t>
      </w:r>
      <w:proofErr w:type="spellStart"/>
      <w:r w:rsidR="00902120" w:rsidRPr="00805060">
        <w:rPr>
          <w:rFonts w:ascii="Microsoft Sans Serif" w:hAnsi="Microsoft Sans Serif" w:cs="Microsoft Sans Serif"/>
          <w:i/>
          <w:iCs/>
          <w:szCs w:val="20"/>
          <w:lang w:val="en-AU"/>
        </w:rPr>
        <w:t>ṭ</w:t>
      </w:r>
      <w:r w:rsidR="00902120" w:rsidRPr="00805060">
        <w:rPr>
          <w:i/>
          <w:iCs/>
          <w:lang w:val="en-AU"/>
        </w:rPr>
        <w:t>hatnak</w:t>
      </w:r>
      <w:proofErr w:type="spellEnd"/>
      <w:r w:rsidR="00902120" w:rsidRPr="00805060">
        <w:rPr>
          <w:i/>
          <w:iCs/>
          <w:lang w:val="en-AU"/>
        </w:rPr>
        <w:t xml:space="preserve"> le </w:t>
      </w:r>
      <w:proofErr w:type="spellStart"/>
      <w:r w:rsidR="00902120" w:rsidRPr="00805060">
        <w:rPr>
          <w:rFonts w:ascii="Microsoft Sans Serif" w:hAnsi="Microsoft Sans Serif" w:cs="Microsoft Sans Serif"/>
          <w:i/>
          <w:iCs/>
          <w:szCs w:val="20"/>
          <w:lang w:val="en-AU"/>
        </w:rPr>
        <w:t>ṭ</w:t>
      </w:r>
      <w:r w:rsidR="00902120" w:rsidRPr="00805060">
        <w:rPr>
          <w:i/>
          <w:iCs/>
          <w:lang w:val="en-AU"/>
        </w:rPr>
        <w:t>halonak</w:t>
      </w:r>
      <w:proofErr w:type="spellEnd"/>
      <w:r w:rsidR="00902120" w:rsidRPr="00805060">
        <w:rPr>
          <w:i/>
          <w:iCs/>
          <w:lang w:val="en-AU"/>
        </w:rPr>
        <w:t xml:space="preserve"> a </w:t>
      </w:r>
      <w:proofErr w:type="spellStart"/>
      <w:r w:rsidR="00902120" w:rsidRPr="00805060">
        <w:rPr>
          <w:i/>
          <w:iCs/>
          <w:lang w:val="en-AU"/>
        </w:rPr>
        <w:t>cuaithlai</w:t>
      </w:r>
      <w:proofErr w:type="spellEnd"/>
      <w:r w:rsidR="00902120" w:rsidRPr="00805060">
        <w:rPr>
          <w:i/>
          <w:iCs/>
          <w:lang w:val="en-AU"/>
        </w:rPr>
        <w:t xml:space="preserve"> </w:t>
      </w:r>
      <w:proofErr w:type="spellStart"/>
      <w:r w:rsidR="00902120" w:rsidRPr="00805060">
        <w:rPr>
          <w:i/>
          <w:iCs/>
          <w:lang w:val="en-AU"/>
        </w:rPr>
        <w:t>tikah</w:t>
      </w:r>
      <w:bookmarkEnd w:id="7"/>
      <w:proofErr w:type="spellEnd"/>
      <w:r w:rsidR="00F37888" w:rsidRPr="000903DB">
        <w:rPr>
          <w:lang w:val="en-AU"/>
        </w:rPr>
        <w:t xml:space="preserve"> (if compared advantages and disadvantages of migration).</w:t>
      </w:r>
    </w:p>
    <w:p w14:paraId="1BC1AFFE" w14:textId="31C70C0F" w:rsidR="00294513" w:rsidRPr="000903DB" w:rsidRDefault="00294513" w:rsidP="007B2B3B">
      <w:pPr>
        <w:pStyle w:val="VCAAbody"/>
        <w:rPr>
          <w:lang w:val="en-AU"/>
        </w:rPr>
      </w:pPr>
      <w:r w:rsidRPr="000903DB">
        <w:rPr>
          <w:lang w:val="en-AU"/>
        </w:rPr>
        <w:t>They also demonstrated a very good awareness of style and register and had excellent pronunciation and intonation. Some students used simple language and little awareness of style and register.</w:t>
      </w:r>
    </w:p>
    <w:p w14:paraId="7CDA54F5" w14:textId="77777777" w:rsidR="00C10AAF" w:rsidRPr="000903DB" w:rsidRDefault="00C10AAF" w:rsidP="00C10AAF">
      <w:pPr>
        <w:pStyle w:val="VCAAbody"/>
        <w:rPr>
          <w:lang w:val="en-AU"/>
        </w:rPr>
      </w:pPr>
      <w:r w:rsidRPr="000903DB">
        <w:rPr>
          <w:lang w:val="en-AU"/>
        </w:rPr>
        <w:t>Students incorrectly used the following English words instead of Chin Hakha.</w:t>
      </w:r>
    </w:p>
    <w:tbl>
      <w:tblPr>
        <w:tblStyle w:val="TableGrid"/>
        <w:tblW w:w="0" w:type="auto"/>
        <w:tblLook w:val="04A0" w:firstRow="1" w:lastRow="0" w:firstColumn="1" w:lastColumn="0" w:noHBand="0" w:noVBand="1"/>
      </w:tblPr>
      <w:tblGrid>
        <w:gridCol w:w="3685"/>
        <w:gridCol w:w="3420"/>
      </w:tblGrid>
      <w:tr w:rsidR="00F25A4F" w:rsidRPr="000903DB" w14:paraId="3DA9B2B6" w14:textId="77777777" w:rsidTr="00EC2950">
        <w:tc>
          <w:tcPr>
            <w:tcW w:w="3685" w:type="dxa"/>
          </w:tcPr>
          <w:p w14:paraId="3E8FE299" w14:textId="77777777" w:rsidR="00F25A4F" w:rsidRPr="000903DB" w:rsidRDefault="00F25A4F" w:rsidP="00EC2950">
            <w:pPr>
              <w:pStyle w:val="VCAAbody"/>
              <w:rPr>
                <w:b/>
                <w:bCs/>
                <w:lang w:val="en-AU"/>
              </w:rPr>
            </w:pPr>
            <w:bookmarkStart w:id="8" w:name="_Hlk104561129"/>
            <w:r w:rsidRPr="000903DB">
              <w:rPr>
                <w:b/>
                <w:bCs/>
                <w:lang w:val="en-AU"/>
              </w:rPr>
              <w:t>Incorrect use</w:t>
            </w:r>
          </w:p>
        </w:tc>
        <w:tc>
          <w:tcPr>
            <w:tcW w:w="3420" w:type="dxa"/>
          </w:tcPr>
          <w:p w14:paraId="30F4E2B3" w14:textId="77777777" w:rsidR="00F25A4F" w:rsidRPr="000903DB" w:rsidRDefault="00F25A4F" w:rsidP="00EC2950">
            <w:pPr>
              <w:pStyle w:val="VCAAbody"/>
              <w:rPr>
                <w:b/>
                <w:bCs/>
                <w:lang w:val="en-AU"/>
              </w:rPr>
            </w:pPr>
            <w:r w:rsidRPr="000903DB">
              <w:rPr>
                <w:b/>
                <w:bCs/>
                <w:lang w:val="en-AU"/>
              </w:rPr>
              <w:t>Correct use</w:t>
            </w:r>
          </w:p>
        </w:tc>
      </w:tr>
      <w:tr w:rsidR="00F25A4F" w:rsidRPr="000903DB" w14:paraId="07A54765" w14:textId="77777777" w:rsidTr="00EC2950">
        <w:tc>
          <w:tcPr>
            <w:tcW w:w="3685" w:type="dxa"/>
          </w:tcPr>
          <w:p w14:paraId="3239C71C" w14:textId="40B979C1" w:rsidR="00F25A4F" w:rsidRPr="000903DB" w:rsidRDefault="00902120" w:rsidP="00EC2950">
            <w:pPr>
              <w:pStyle w:val="VCAAbody"/>
              <w:rPr>
                <w:lang w:val="en-AU"/>
              </w:rPr>
            </w:pPr>
            <w:r w:rsidRPr="000903DB">
              <w:rPr>
                <w:lang w:val="en-AU"/>
              </w:rPr>
              <w:t>r</w:t>
            </w:r>
            <w:r w:rsidR="00DD592E" w:rsidRPr="000903DB">
              <w:rPr>
                <w:lang w:val="en-AU"/>
              </w:rPr>
              <w:t>efugee</w:t>
            </w:r>
          </w:p>
        </w:tc>
        <w:tc>
          <w:tcPr>
            <w:tcW w:w="3420" w:type="dxa"/>
          </w:tcPr>
          <w:p w14:paraId="6D985296" w14:textId="2680C30C" w:rsidR="00F25A4F" w:rsidRPr="00805060" w:rsidRDefault="00713315" w:rsidP="00EC2950">
            <w:pPr>
              <w:pStyle w:val="VCAAbody"/>
              <w:rPr>
                <w:i/>
                <w:iCs/>
                <w:lang w:val="en-AU"/>
              </w:rPr>
            </w:pPr>
            <w:proofErr w:type="spellStart"/>
            <w:r w:rsidRPr="00805060">
              <w:rPr>
                <w:i/>
                <w:iCs/>
                <w:lang w:val="en-AU"/>
              </w:rPr>
              <w:t>r</w:t>
            </w:r>
            <w:r w:rsidR="00DD592E" w:rsidRPr="00805060">
              <w:rPr>
                <w:i/>
                <w:iCs/>
                <w:lang w:val="en-AU"/>
              </w:rPr>
              <w:t>alzam</w:t>
            </w:r>
            <w:proofErr w:type="spellEnd"/>
          </w:p>
        </w:tc>
      </w:tr>
      <w:tr w:rsidR="00F25A4F" w:rsidRPr="000903DB" w14:paraId="75CA5444" w14:textId="77777777" w:rsidTr="00EC2950">
        <w:tc>
          <w:tcPr>
            <w:tcW w:w="3685" w:type="dxa"/>
          </w:tcPr>
          <w:p w14:paraId="6AB0ADC1" w14:textId="34C76659" w:rsidR="00F25A4F" w:rsidRPr="000903DB" w:rsidRDefault="00902120" w:rsidP="00EC2950">
            <w:pPr>
              <w:pStyle w:val="VCAAbody"/>
              <w:rPr>
                <w:lang w:val="en-AU"/>
              </w:rPr>
            </w:pPr>
            <w:r w:rsidRPr="000903DB">
              <w:rPr>
                <w:lang w:val="en-AU"/>
              </w:rPr>
              <w:t>i</w:t>
            </w:r>
            <w:r w:rsidR="00D97128" w:rsidRPr="000903DB">
              <w:rPr>
                <w:lang w:val="en-AU"/>
              </w:rPr>
              <w:t>nternet</w:t>
            </w:r>
          </w:p>
        </w:tc>
        <w:tc>
          <w:tcPr>
            <w:tcW w:w="3420" w:type="dxa"/>
          </w:tcPr>
          <w:p w14:paraId="1706AA92" w14:textId="60AE26A4" w:rsidR="00F25A4F" w:rsidRPr="00805060" w:rsidRDefault="00713315" w:rsidP="00EC2950">
            <w:pPr>
              <w:pStyle w:val="VCAAbody"/>
              <w:rPr>
                <w:i/>
                <w:iCs/>
                <w:lang w:val="en-AU"/>
              </w:rPr>
            </w:pPr>
            <w:proofErr w:type="spellStart"/>
            <w:r w:rsidRPr="00805060">
              <w:rPr>
                <w:i/>
                <w:iCs/>
                <w:lang w:val="en-AU"/>
              </w:rPr>
              <w:t>m</w:t>
            </w:r>
            <w:r w:rsidR="00D97128" w:rsidRPr="00805060">
              <w:rPr>
                <w:i/>
                <w:iCs/>
                <w:lang w:val="en-AU"/>
              </w:rPr>
              <w:t>aivan</w:t>
            </w:r>
            <w:proofErr w:type="spellEnd"/>
          </w:p>
        </w:tc>
      </w:tr>
      <w:tr w:rsidR="00F25A4F" w:rsidRPr="000903DB" w14:paraId="5292A62B" w14:textId="77777777" w:rsidTr="00D97128">
        <w:trPr>
          <w:trHeight w:val="557"/>
        </w:trPr>
        <w:tc>
          <w:tcPr>
            <w:tcW w:w="3685" w:type="dxa"/>
          </w:tcPr>
          <w:p w14:paraId="6E0F9B81" w14:textId="140D5844" w:rsidR="00F25A4F" w:rsidRPr="000903DB" w:rsidRDefault="00D97128" w:rsidP="00EC2950">
            <w:pPr>
              <w:pStyle w:val="VCAAbody"/>
              <w:rPr>
                <w:lang w:val="en-AU"/>
              </w:rPr>
            </w:pPr>
            <w:r w:rsidRPr="000903DB">
              <w:rPr>
                <w:lang w:val="en-AU"/>
              </w:rPr>
              <w:t>social media</w:t>
            </w:r>
          </w:p>
        </w:tc>
        <w:tc>
          <w:tcPr>
            <w:tcW w:w="3420" w:type="dxa"/>
          </w:tcPr>
          <w:p w14:paraId="67CD85CB" w14:textId="5EFFF7C0" w:rsidR="00F25A4F" w:rsidRPr="00805060" w:rsidRDefault="00D97128" w:rsidP="00EC2950">
            <w:pPr>
              <w:pStyle w:val="VCAAbody"/>
              <w:rPr>
                <w:i/>
                <w:iCs/>
                <w:lang w:val="en-AU"/>
              </w:rPr>
            </w:pPr>
            <w:proofErr w:type="spellStart"/>
            <w:r w:rsidRPr="00805060">
              <w:rPr>
                <w:i/>
                <w:iCs/>
                <w:lang w:val="en-AU"/>
              </w:rPr>
              <w:t>zatlang</w:t>
            </w:r>
            <w:proofErr w:type="spellEnd"/>
            <w:r w:rsidRPr="00805060">
              <w:rPr>
                <w:i/>
                <w:iCs/>
                <w:lang w:val="en-AU"/>
              </w:rPr>
              <w:t xml:space="preserve"> </w:t>
            </w:r>
            <w:proofErr w:type="spellStart"/>
            <w:r w:rsidRPr="00805060">
              <w:rPr>
                <w:i/>
                <w:iCs/>
                <w:lang w:val="en-AU"/>
              </w:rPr>
              <w:t>thawngzamhnak</w:t>
            </w:r>
            <w:proofErr w:type="spellEnd"/>
          </w:p>
        </w:tc>
      </w:tr>
      <w:tr w:rsidR="00007396" w:rsidRPr="000903DB" w14:paraId="7BFB40E8" w14:textId="77777777" w:rsidTr="00EC2950">
        <w:tc>
          <w:tcPr>
            <w:tcW w:w="3685" w:type="dxa"/>
          </w:tcPr>
          <w:p w14:paraId="457026B1" w14:textId="4BD35E11" w:rsidR="00007396" w:rsidRPr="000903DB" w:rsidRDefault="003363A9" w:rsidP="00EC2950">
            <w:pPr>
              <w:pStyle w:val="VCAAbody"/>
              <w:rPr>
                <w:lang w:val="en-AU"/>
              </w:rPr>
            </w:pPr>
            <w:r w:rsidRPr="000903DB">
              <w:rPr>
                <w:lang w:val="en-AU"/>
              </w:rPr>
              <w:t>L</w:t>
            </w:r>
            <w:r w:rsidR="00007396" w:rsidRPr="000903DB">
              <w:rPr>
                <w:lang w:val="en-AU"/>
              </w:rPr>
              <w:t>ike</w:t>
            </w:r>
          </w:p>
        </w:tc>
        <w:tc>
          <w:tcPr>
            <w:tcW w:w="3420" w:type="dxa"/>
          </w:tcPr>
          <w:p w14:paraId="7A892FCA" w14:textId="4F720173" w:rsidR="00007396" w:rsidRPr="00805060" w:rsidRDefault="00007396" w:rsidP="00EC2950">
            <w:pPr>
              <w:pStyle w:val="VCAAbody"/>
              <w:rPr>
                <w:i/>
                <w:iCs/>
                <w:lang w:val="en-AU"/>
              </w:rPr>
            </w:pPr>
            <w:r w:rsidRPr="00805060">
              <w:rPr>
                <w:i/>
                <w:iCs/>
                <w:lang w:val="en-AU"/>
              </w:rPr>
              <w:t xml:space="preserve">cu </w:t>
            </w:r>
            <w:proofErr w:type="spellStart"/>
            <w:r w:rsidRPr="00805060">
              <w:rPr>
                <w:i/>
                <w:iCs/>
                <w:lang w:val="en-AU"/>
              </w:rPr>
              <w:t>bantuk</w:t>
            </w:r>
            <w:proofErr w:type="spellEnd"/>
            <w:r w:rsidRPr="00805060">
              <w:rPr>
                <w:i/>
                <w:iCs/>
                <w:lang w:val="en-AU"/>
              </w:rPr>
              <w:t xml:space="preserve"> / le</w:t>
            </w:r>
          </w:p>
        </w:tc>
      </w:tr>
    </w:tbl>
    <w:bookmarkEnd w:id="8"/>
    <w:p w14:paraId="01E6D301" w14:textId="276B9CBC" w:rsidR="00C10AAF" w:rsidRPr="000903DB" w:rsidRDefault="00C10AAF" w:rsidP="00F37888">
      <w:pPr>
        <w:pStyle w:val="VCAAbody"/>
        <w:rPr>
          <w:lang w:val="en-AU"/>
        </w:rPr>
      </w:pPr>
      <w:r w:rsidRPr="000903DB">
        <w:rPr>
          <w:lang w:val="en-AU"/>
        </w:rPr>
        <w:t>Students should also note the following language issues.</w:t>
      </w:r>
    </w:p>
    <w:tbl>
      <w:tblPr>
        <w:tblStyle w:val="TableGrid"/>
        <w:tblW w:w="0" w:type="auto"/>
        <w:tblLook w:val="04A0" w:firstRow="1" w:lastRow="0" w:firstColumn="1" w:lastColumn="0" w:noHBand="0" w:noVBand="1"/>
      </w:tblPr>
      <w:tblGrid>
        <w:gridCol w:w="3685"/>
        <w:gridCol w:w="3420"/>
      </w:tblGrid>
      <w:tr w:rsidR="00C10AAF" w:rsidRPr="000903DB" w14:paraId="28F406FF" w14:textId="77777777" w:rsidTr="003E4327">
        <w:tc>
          <w:tcPr>
            <w:tcW w:w="3685" w:type="dxa"/>
          </w:tcPr>
          <w:p w14:paraId="1B7FBBF1" w14:textId="77777777" w:rsidR="00C10AAF" w:rsidRPr="000903DB" w:rsidRDefault="00C10AAF" w:rsidP="003E4327">
            <w:pPr>
              <w:pStyle w:val="VCAAbody"/>
              <w:rPr>
                <w:b/>
                <w:bCs/>
                <w:lang w:val="en-AU"/>
              </w:rPr>
            </w:pPr>
            <w:r w:rsidRPr="000903DB">
              <w:rPr>
                <w:b/>
                <w:bCs/>
                <w:lang w:val="en-AU"/>
              </w:rPr>
              <w:t>Incorrect use</w:t>
            </w:r>
          </w:p>
        </w:tc>
        <w:tc>
          <w:tcPr>
            <w:tcW w:w="3420" w:type="dxa"/>
          </w:tcPr>
          <w:p w14:paraId="0E59E006" w14:textId="77777777" w:rsidR="00C10AAF" w:rsidRPr="000903DB" w:rsidRDefault="00C10AAF" w:rsidP="003E4327">
            <w:pPr>
              <w:pStyle w:val="VCAAbody"/>
              <w:rPr>
                <w:b/>
                <w:bCs/>
                <w:lang w:val="en-AU"/>
              </w:rPr>
            </w:pPr>
            <w:r w:rsidRPr="000903DB">
              <w:rPr>
                <w:b/>
                <w:bCs/>
                <w:lang w:val="en-AU"/>
              </w:rPr>
              <w:t>Correct use</w:t>
            </w:r>
          </w:p>
        </w:tc>
      </w:tr>
      <w:tr w:rsidR="00C10AAF" w:rsidRPr="000903DB" w14:paraId="0EDC1FDC" w14:textId="77777777" w:rsidTr="003E4327">
        <w:tc>
          <w:tcPr>
            <w:tcW w:w="3685" w:type="dxa"/>
          </w:tcPr>
          <w:p w14:paraId="39F4816E" w14:textId="23ED6CB3" w:rsidR="00C10AAF" w:rsidRPr="000903DB" w:rsidRDefault="00C10AAF" w:rsidP="00C10AAF">
            <w:pPr>
              <w:pStyle w:val="VCAAbody"/>
              <w:rPr>
                <w:lang w:val="en-AU"/>
              </w:rPr>
            </w:pPr>
            <w:proofErr w:type="spellStart"/>
            <w:r w:rsidRPr="00805060">
              <w:rPr>
                <w:i/>
                <w:iCs/>
                <w:lang w:val="en-AU"/>
              </w:rPr>
              <w:t>nazi</w:t>
            </w:r>
            <w:proofErr w:type="spellEnd"/>
            <w:r w:rsidRPr="000903DB">
              <w:rPr>
                <w:lang w:val="en-AU"/>
              </w:rPr>
              <w:t xml:space="preserve"> (clock)</w:t>
            </w:r>
          </w:p>
        </w:tc>
        <w:tc>
          <w:tcPr>
            <w:tcW w:w="3420" w:type="dxa"/>
          </w:tcPr>
          <w:p w14:paraId="74161979" w14:textId="666FD156" w:rsidR="00C10AAF" w:rsidRPr="000903DB" w:rsidRDefault="00C10AAF" w:rsidP="00C10AAF">
            <w:pPr>
              <w:pStyle w:val="VCAAbody"/>
              <w:rPr>
                <w:lang w:val="en-AU"/>
              </w:rPr>
            </w:pPr>
            <w:proofErr w:type="spellStart"/>
            <w:r w:rsidRPr="00805060">
              <w:rPr>
                <w:i/>
                <w:iCs/>
                <w:lang w:val="en-AU"/>
              </w:rPr>
              <w:t>suimilam</w:t>
            </w:r>
            <w:proofErr w:type="spellEnd"/>
            <w:r w:rsidRPr="000903DB">
              <w:rPr>
                <w:lang w:val="en-AU"/>
              </w:rPr>
              <w:t xml:space="preserve"> (clock)</w:t>
            </w:r>
          </w:p>
        </w:tc>
      </w:tr>
      <w:tr w:rsidR="00C10AAF" w:rsidRPr="000903DB" w14:paraId="4BACB1D9" w14:textId="77777777" w:rsidTr="003E4327">
        <w:tc>
          <w:tcPr>
            <w:tcW w:w="3685" w:type="dxa"/>
          </w:tcPr>
          <w:p w14:paraId="046BDA63" w14:textId="77777777" w:rsidR="00C10AAF" w:rsidRPr="000903DB" w:rsidRDefault="00C10AAF" w:rsidP="003E4327">
            <w:pPr>
              <w:pStyle w:val="VCAAbody"/>
              <w:rPr>
                <w:lang w:val="en-AU"/>
              </w:rPr>
            </w:pPr>
            <w:proofErr w:type="spellStart"/>
            <w:r w:rsidRPr="00805060">
              <w:rPr>
                <w:i/>
                <w:iCs/>
                <w:lang w:val="en-AU"/>
              </w:rPr>
              <w:t>sanpiah</w:t>
            </w:r>
            <w:proofErr w:type="spellEnd"/>
            <w:r w:rsidRPr="000903DB">
              <w:rPr>
                <w:lang w:val="en-AU"/>
              </w:rPr>
              <w:t xml:space="preserve"> (model)</w:t>
            </w:r>
          </w:p>
        </w:tc>
        <w:tc>
          <w:tcPr>
            <w:tcW w:w="3420" w:type="dxa"/>
          </w:tcPr>
          <w:p w14:paraId="38A5CCC0" w14:textId="77777777" w:rsidR="00C10AAF" w:rsidRPr="000903DB" w:rsidRDefault="00C10AAF" w:rsidP="003E4327">
            <w:pPr>
              <w:pStyle w:val="VCAAbody"/>
              <w:rPr>
                <w:lang w:val="en-AU"/>
              </w:rPr>
            </w:pPr>
            <w:proofErr w:type="spellStart"/>
            <w:r w:rsidRPr="00805060">
              <w:rPr>
                <w:i/>
                <w:iCs/>
                <w:lang w:val="en-AU"/>
              </w:rPr>
              <w:t>zohchunhmi</w:t>
            </w:r>
            <w:proofErr w:type="spellEnd"/>
            <w:r w:rsidRPr="000903DB">
              <w:rPr>
                <w:lang w:val="en-AU"/>
              </w:rPr>
              <w:t xml:space="preserve"> (model)</w:t>
            </w:r>
          </w:p>
        </w:tc>
      </w:tr>
    </w:tbl>
    <w:p w14:paraId="3872A68B" w14:textId="160A12D8" w:rsidR="00CB74BB" w:rsidRPr="000903DB" w:rsidRDefault="00CB74BB" w:rsidP="00CB74BB">
      <w:pPr>
        <w:pStyle w:val="VCAAHeading1"/>
        <w:rPr>
          <w:lang w:val="en-AU"/>
        </w:rPr>
      </w:pPr>
      <w:r w:rsidRPr="000903DB">
        <w:rPr>
          <w:lang w:val="en-AU"/>
        </w:rPr>
        <w:t>More information</w:t>
      </w:r>
    </w:p>
    <w:p w14:paraId="0D725B94" w14:textId="633DEC8D" w:rsidR="006859A6" w:rsidRPr="000903DB" w:rsidRDefault="006859A6" w:rsidP="00F032DF">
      <w:pPr>
        <w:pStyle w:val="VCAAbody"/>
        <w:rPr>
          <w:lang w:val="en-AU"/>
        </w:rPr>
      </w:pPr>
      <w:r w:rsidRPr="000903DB">
        <w:rPr>
          <w:lang w:val="en-AU"/>
        </w:rPr>
        <w:t>Refer to</w:t>
      </w:r>
      <w:r w:rsidR="00007396" w:rsidRPr="000903DB">
        <w:rPr>
          <w:lang w:val="en-AU"/>
        </w:rPr>
        <w:t xml:space="preserve"> </w:t>
      </w:r>
      <w:r w:rsidR="00E21C9A" w:rsidRPr="000903DB">
        <w:rPr>
          <w:lang w:val="en-AU"/>
        </w:rPr>
        <w:t xml:space="preserve">the </w:t>
      </w:r>
      <w:hyperlink r:id="rId8" w:history="1">
        <w:r w:rsidR="00C17F42" w:rsidRPr="000903DB">
          <w:rPr>
            <w:rStyle w:val="Hyperlink"/>
            <w:lang w:val="en-AU"/>
          </w:rPr>
          <w:t xml:space="preserve">VCE </w:t>
        </w:r>
        <w:r w:rsidR="00007396" w:rsidRPr="000903DB">
          <w:rPr>
            <w:rStyle w:val="Hyperlink"/>
            <w:lang w:val="en-AU"/>
          </w:rPr>
          <w:t xml:space="preserve">Chin Hakha </w:t>
        </w:r>
        <w:r w:rsidR="00C17F42" w:rsidRPr="000903DB">
          <w:rPr>
            <w:rStyle w:val="Hyperlink"/>
            <w:lang w:val="en-AU"/>
          </w:rPr>
          <w:t>s</w:t>
        </w:r>
        <w:r w:rsidR="00007396" w:rsidRPr="000903DB">
          <w:rPr>
            <w:rStyle w:val="Hyperlink"/>
            <w:lang w:val="en-AU"/>
          </w:rPr>
          <w:t xml:space="preserve">tudy </w:t>
        </w:r>
        <w:r w:rsidR="00C17F42" w:rsidRPr="000903DB">
          <w:rPr>
            <w:rStyle w:val="Hyperlink"/>
            <w:lang w:val="en-AU"/>
          </w:rPr>
          <w:t>d</w:t>
        </w:r>
        <w:r w:rsidR="00007396" w:rsidRPr="000903DB">
          <w:rPr>
            <w:rStyle w:val="Hyperlink"/>
            <w:lang w:val="en-AU"/>
          </w:rPr>
          <w:t>esign</w:t>
        </w:r>
      </w:hyperlink>
      <w:r w:rsidRPr="000903DB">
        <w:rPr>
          <w:lang w:val="en-AU"/>
        </w:rPr>
        <w:t xml:space="preserve"> and </w:t>
      </w:r>
      <w:hyperlink r:id="rId9" w:history="1">
        <w:r w:rsidRPr="000903DB">
          <w:rPr>
            <w:rStyle w:val="Hyperlink"/>
            <w:lang w:val="en-AU"/>
          </w:rPr>
          <w:t>examination criteria and specifications</w:t>
        </w:r>
      </w:hyperlink>
      <w:r w:rsidR="006B1B31" w:rsidRPr="000903DB">
        <w:rPr>
          <w:lang w:val="en-AU"/>
        </w:rPr>
        <w:t xml:space="preserve"> for full details on this study and </w:t>
      </w:r>
      <w:r w:rsidR="00ED05EF" w:rsidRPr="000903DB">
        <w:rPr>
          <w:lang w:val="en-AU"/>
        </w:rPr>
        <w:t xml:space="preserve">how it is </w:t>
      </w:r>
      <w:r w:rsidR="006B1B31" w:rsidRPr="000903DB">
        <w:rPr>
          <w:lang w:val="en-AU"/>
        </w:rPr>
        <w:t>assessed</w:t>
      </w:r>
      <w:r w:rsidRPr="000903DB">
        <w:rPr>
          <w:lang w:val="en-AU"/>
        </w:rPr>
        <w:t>.</w:t>
      </w:r>
    </w:p>
    <w:sectPr w:rsidR="006859A6" w:rsidRPr="000903DB"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3E4327" w:rsidRDefault="003E4327" w:rsidP="00304EA1">
      <w:pPr>
        <w:spacing w:after="0" w:line="240" w:lineRule="auto"/>
      </w:pPr>
      <w:r>
        <w:separator/>
      </w:r>
    </w:p>
  </w:endnote>
  <w:endnote w:type="continuationSeparator" w:id="0">
    <w:p w14:paraId="6C2FE3E4" w14:textId="77777777" w:rsidR="003E4327" w:rsidRDefault="003E432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E4327" w:rsidRPr="00D06414" w14:paraId="00D3EC34" w14:textId="77777777" w:rsidTr="00BB3BAB">
      <w:trPr>
        <w:trHeight w:val="476"/>
      </w:trPr>
      <w:tc>
        <w:tcPr>
          <w:tcW w:w="1667" w:type="pct"/>
          <w:tcMar>
            <w:left w:w="0" w:type="dxa"/>
            <w:right w:w="0" w:type="dxa"/>
          </w:tcMar>
        </w:tcPr>
        <w:p w14:paraId="4F062E5B" w14:textId="77777777" w:rsidR="003E4327" w:rsidRPr="00D06414" w:rsidRDefault="003E432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3E4327" w:rsidRPr="00D06414" w:rsidRDefault="003E432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3E4327" w:rsidRPr="00D06414" w:rsidRDefault="003E432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5D192EFA" w14:textId="77777777" w:rsidR="003E4327" w:rsidRPr="00D06414" w:rsidRDefault="003E4327" w:rsidP="00D06414">
    <w:pPr>
      <w:pStyle w:val="Footer"/>
      <w:rPr>
        <w:sz w:val="2"/>
      </w:rPr>
    </w:pPr>
    <w:r>
      <w:rPr>
        <w:rFonts w:asciiTheme="majorHAnsi" w:hAnsiTheme="majorHAnsi" w:cs="Arial"/>
        <w:noProof/>
        <w:color w:val="999999" w:themeColor="accent2"/>
        <w:sz w:val="18"/>
        <w:szCs w:val="18"/>
        <w:lang w:val="en-GB" w:eastAsia="en-GB"/>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E4327" w:rsidRPr="00D06414" w14:paraId="28670396" w14:textId="77777777" w:rsidTr="000F5AAF">
      <w:tc>
        <w:tcPr>
          <w:tcW w:w="1459" w:type="pct"/>
          <w:tcMar>
            <w:left w:w="0" w:type="dxa"/>
            <w:right w:w="0" w:type="dxa"/>
          </w:tcMar>
        </w:tcPr>
        <w:p w14:paraId="0BBE30B4" w14:textId="77777777" w:rsidR="003E4327" w:rsidRPr="00D06414" w:rsidRDefault="003E432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3E4327" w:rsidRPr="00D06414" w:rsidRDefault="003E432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3E4327" w:rsidRPr="00D06414" w:rsidRDefault="003E432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3E4327" w:rsidRPr="00D06414" w:rsidRDefault="003E4327" w:rsidP="00D06414">
    <w:pPr>
      <w:pStyle w:val="Footer"/>
      <w:rPr>
        <w:sz w:val="2"/>
      </w:rPr>
    </w:pPr>
    <w:r>
      <w:rPr>
        <w:rFonts w:asciiTheme="majorHAnsi" w:hAnsiTheme="majorHAnsi" w:cs="Arial"/>
        <w:noProof/>
        <w:color w:val="999999" w:themeColor="accent2"/>
        <w:sz w:val="18"/>
        <w:szCs w:val="18"/>
        <w:lang w:val="en-GB" w:eastAsia="en-GB"/>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3E4327" w:rsidRDefault="003E4327" w:rsidP="00304EA1">
      <w:pPr>
        <w:spacing w:after="0" w:line="240" w:lineRule="auto"/>
      </w:pPr>
      <w:r>
        <w:separator/>
      </w:r>
    </w:p>
  </w:footnote>
  <w:footnote w:type="continuationSeparator" w:id="0">
    <w:p w14:paraId="600CFD58" w14:textId="77777777" w:rsidR="003E4327" w:rsidRDefault="003E432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9E18EB7" w:rsidR="003E4327" w:rsidRPr="00F4003D" w:rsidRDefault="003E4327" w:rsidP="00D86DE4">
    <w:pPr>
      <w:pStyle w:val="VCAAcaptionsandfootnotes"/>
    </w:pPr>
    <w:r>
      <w:t>2022 VCE Chin Hakha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3E4327" w:rsidRPr="009370BC" w:rsidRDefault="003E4327" w:rsidP="00970580">
    <w:pPr>
      <w:spacing w:after="0"/>
      <w:ind w:right="-142"/>
      <w:jc w:val="right"/>
    </w:pPr>
    <w:r>
      <w:rPr>
        <w:noProof/>
        <w:lang w:val="en-GB" w:eastAsia="en-GB"/>
      </w:rPr>
      <w:drawing>
        <wp:anchor distT="0" distB="0" distL="114300" distR="114300" simplePos="0" relativeHeight="251660288" behindDoc="1" locked="1" layoutInCell="1" allowOverlap="1" wp14:anchorId="17697C7E" wp14:editId="4B185AB6">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C536D"/>
    <w:multiLevelType w:val="hybridMultilevel"/>
    <w:tmpl w:val="5970B73E"/>
    <w:lvl w:ilvl="0" w:tplc="4D646348">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0FA30A2B"/>
    <w:multiLevelType w:val="hybridMultilevel"/>
    <w:tmpl w:val="150A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A22DA"/>
    <w:multiLevelType w:val="hybridMultilevel"/>
    <w:tmpl w:val="9BFC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A7D4B"/>
    <w:multiLevelType w:val="hybridMultilevel"/>
    <w:tmpl w:val="ED72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A253DDC"/>
    <w:multiLevelType w:val="hybridMultilevel"/>
    <w:tmpl w:val="9D98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17510A1"/>
    <w:multiLevelType w:val="hybridMultilevel"/>
    <w:tmpl w:val="F9C2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872B6C"/>
    <w:multiLevelType w:val="hybridMultilevel"/>
    <w:tmpl w:val="98C41E44"/>
    <w:lvl w:ilvl="0" w:tplc="58FADC8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2A34643"/>
    <w:multiLevelType w:val="hybridMultilevel"/>
    <w:tmpl w:val="5E74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7178834">
    <w:abstractNumId w:val="12"/>
  </w:num>
  <w:num w:numId="2" w16cid:durableId="2128740717">
    <w:abstractNumId w:val="9"/>
  </w:num>
  <w:num w:numId="3" w16cid:durableId="1373918675">
    <w:abstractNumId w:val="6"/>
  </w:num>
  <w:num w:numId="4" w16cid:durableId="1961834192">
    <w:abstractNumId w:val="5"/>
  </w:num>
  <w:num w:numId="5" w16cid:durableId="1123646892">
    <w:abstractNumId w:val="10"/>
  </w:num>
  <w:num w:numId="6" w16cid:durableId="650446201">
    <w:abstractNumId w:val="8"/>
  </w:num>
  <w:num w:numId="7" w16cid:durableId="146091467">
    <w:abstractNumId w:val="0"/>
  </w:num>
  <w:num w:numId="8" w16cid:durableId="1751998546">
    <w:abstractNumId w:val="1"/>
  </w:num>
  <w:num w:numId="9" w16cid:durableId="1965963968">
    <w:abstractNumId w:val="11"/>
  </w:num>
  <w:num w:numId="10" w16cid:durableId="499350723">
    <w:abstractNumId w:val="2"/>
  </w:num>
  <w:num w:numId="11" w16cid:durableId="1847944135">
    <w:abstractNumId w:val="7"/>
  </w:num>
  <w:num w:numId="12" w16cid:durableId="679160304">
    <w:abstractNumId w:val="3"/>
  </w:num>
  <w:num w:numId="13" w16cid:durableId="888417645">
    <w:abstractNumId w:val="13"/>
  </w:num>
  <w:num w:numId="14" w16cid:durableId="960767108">
    <w:abstractNumId w:val="4"/>
  </w:num>
  <w:num w:numId="15" w16cid:durableId="1164472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7396"/>
    <w:rsid w:val="00012D10"/>
    <w:rsid w:val="00020E51"/>
    <w:rsid w:val="00024018"/>
    <w:rsid w:val="0005780E"/>
    <w:rsid w:val="00065CC6"/>
    <w:rsid w:val="000903DB"/>
    <w:rsid w:val="00090D46"/>
    <w:rsid w:val="00091A61"/>
    <w:rsid w:val="00096218"/>
    <w:rsid w:val="000A71F7"/>
    <w:rsid w:val="000B26BA"/>
    <w:rsid w:val="000C362B"/>
    <w:rsid w:val="000F09E4"/>
    <w:rsid w:val="000F16FD"/>
    <w:rsid w:val="000F5AAF"/>
    <w:rsid w:val="00120DB9"/>
    <w:rsid w:val="00121A68"/>
    <w:rsid w:val="00143520"/>
    <w:rsid w:val="00153AD2"/>
    <w:rsid w:val="00167C1C"/>
    <w:rsid w:val="001779EA"/>
    <w:rsid w:val="00182027"/>
    <w:rsid w:val="00184297"/>
    <w:rsid w:val="001C3EEA"/>
    <w:rsid w:val="001D3246"/>
    <w:rsid w:val="001F18A5"/>
    <w:rsid w:val="002279BA"/>
    <w:rsid w:val="002329F3"/>
    <w:rsid w:val="00243F0D"/>
    <w:rsid w:val="00260767"/>
    <w:rsid w:val="002647BB"/>
    <w:rsid w:val="002754C1"/>
    <w:rsid w:val="002841C8"/>
    <w:rsid w:val="0028516B"/>
    <w:rsid w:val="00294513"/>
    <w:rsid w:val="002C4631"/>
    <w:rsid w:val="002C6F90"/>
    <w:rsid w:val="002E4FB5"/>
    <w:rsid w:val="002F15A3"/>
    <w:rsid w:val="003024D3"/>
    <w:rsid w:val="00302FB8"/>
    <w:rsid w:val="00304EA1"/>
    <w:rsid w:val="00314D81"/>
    <w:rsid w:val="00322155"/>
    <w:rsid w:val="00322FC6"/>
    <w:rsid w:val="003363A9"/>
    <w:rsid w:val="00350651"/>
    <w:rsid w:val="0035293F"/>
    <w:rsid w:val="00354FAE"/>
    <w:rsid w:val="00384557"/>
    <w:rsid w:val="00385147"/>
    <w:rsid w:val="00391986"/>
    <w:rsid w:val="003A00B4"/>
    <w:rsid w:val="003B2257"/>
    <w:rsid w:val="003B2AB4"/>
    <w:rsid w:val="003C5E71"/>
    <w:rsid w:val="003C6C6D"/>
    <w:rsid w:val="003D1136"/>
    <w:rsid w:val="003D6CBD"/>
    <w:rsid w:val="003E4327"/>
    <w:rsid w:val="003F2DF8"/>
    <w:rsid w:val="00400537"/>
    <w:rsid w:val="00417AA3"/>
    <w:rsid w:val="00425DFE"/>
    <w:rsid w:val="004335CB"/>
    <w:rsid w:val="00433CEF"/>
    <w:rsid w:val="00434EDB"/>
    <w:rsid w:val="00440B32"/>
    <w:rsid w:val="0044213C"/>
    <w:rsid w:val="0045193A"/>
    <w:rsid w:val="0046078D"/>
    <w:rsid w:val="00495C80"/>
    <w:rsid w:val="00496BE4"/>
    <w:rsid w:val="004A2ED8"/>
    <w:rsid w:val="004D2887"/>
    <w:rsid w:val="004F5BDA"/>
    <w:rsid w:val="00504D98"/>
    <w:rsid w:val="0051631E"/>
    <w:rsid w:val="005245A2"/>
    <w:rsid w:val="005379C9"/>
    <w:rsid w:val="00537A1F"/>
    <w:rsid w:val="00556899"/>
    <w:rsid w:val="005570CF"/>
    <w:rsid w:val="0056523A"/>
    <w:rsid w:val="00566029"/>
    <w:rsid w:val="0058038E"/>
    <w:rsid w:val="005923CB"/>
    <w:rsid w:val="005A2EE5"/>
    <w:rsid w:val="005B391B"/>
    <w:rsid w:val="005C35EC"/>
    <w:rsid w:val="005D3D78"/>
    <w:rsid w:val="005E2EF0"/>
    <w:rsid w:val="005F4092"/>
    <w:rsid w:val="006073A2"/>
    <w:rsid w:val="00613C2A"/>
    <w:rsid w:val="00617E2A"/>
    <w:rsid w:val="006663C6"/>
    <w:rsid w:val="0068471E"/>
    <w:rsid w:val="00684F98"/>
    <w:rsid w:val="006859A6"/>
    <w:rsid w:val="00693FFD"/>
    <w:rsid w:val="006B1686"/>
    <w:rsid w:val="006B1B31"/>
    <w:rsid w:val="006C4F57"/>
    <w:rsid w:val="006D2159"/>
    <w:rsid w:val="006F787C"/>
    <w:rsid w:val="00702636"/>
    <w:rsid w:val="00713315"/>
    <w:rsid w:val="007145ED"/>
    <w:rsid w:val="00724507"/>
    <w:rsid w:val="00747109"/>
    <w:rsid w:val="00750BE7"/>
    <w:rsid w:val="00771931"/>
    <w:rsid w:val="00773E6C"/>
    <w:rsid w:val="00780204"/>
    <w:rsid w:val="00781FB1"/>
    <w:rsid w:val="007A35DD"/>
    <w:rsid w:val="007A4B91"/>
    <w:rsid w:val="007B2B3B"/>
    <w:rsid w:val="007C600D"/>
    <w:rsid w:val="007D1B6D"/>
    <w:rsid w:val="00805060"/>
    <w:rsid w:val="0081031A"/>
    <w:rsid w:val="00813C37"/>
    <w:rsid w:val="008154B5"/>
    <w:rsid w:val="0082161C"/>
    <w:rsid w:val="00823962"/>
    <w:rsid w:val="008372C4"/>
    <w:rsid w:val="008428B1"/>
    <w:rsid w:val="00850410"/>
    <w:rsid w:val="00852719"/>
    <w:rsid w:val="00856E48"/>
    <w:rsid w:val="00860115"/>
    <w:rsid w:val="0088783C"/>
    <w:rsid w:val="008977ED"/>
    <w:rsid w:val="008A238F"/>
    <w:rsid w:val="008D3A0A"/>
    <w:rsid w:val="008E528F"/>
    <w:rsid w:val="00900FD0"/>
    <w:rsid w:val="00902120"/>
    <w:rsid w:val="009370BC"/>
    <w:rsid w:val="009563D9"/>
    <w:rsid w:val="00965551"/>
    <w:rsid w:val="00970580"/>
    <w:rsid w:val="0098739B"/>
    <w:rsid w:val="009906B5"/>
    <w:rsid w:val="009B61E5"/>
    <w:rsid w:val="009C7A4A"/>
    <w:rsid w:val="009D0E9E"/>
    <w:rsid w:val="009D1E89"/>
    <w:rsid w:val="009E0009"/>
    <w:rsid w:val="009E5707"/>
    <w:rsid w:val="00A029EB"/>
    <w:rsid w:val="00A10263"/>
    <w:rsid w:val="00A1206B"/>
    <w:rsid w:val="00A1566E"/>
    <w:rsid w:val="00A17661"/>
    <w:rsid w:val="00A24B2D"/>
    <w:rsid w:val="00A40966"/>
    <w:rsid w:val="00A85BCE"/>
    <w:rsid w:val="00A921E0"/>
    <w:rsid w:val="00A922F4"/>
    <w:rsid w:val="00A92A99"/>
    <w:rsid w:val="00AD316C"/>
    <w:rsid w:val="00AD4646"/>
    <w:rsid w:val="00AE5526"/>
    <w:rsid w:val="00AF051B"/>
    <w:rsid w:val="00B01578"/>
    <w:rsid w:val="00B0738F"/>
    <w:rsid w:val="00B13D3B"/>
    <w:rsid w:val="00B230DB"/>
    <w:rsid w:val="00B26601"/>
    <w:rsid w:val="00B41951"/>
    <w:rsid w:val="00B53229"/>
    <w:rsid w:val="00B62480"/>
    <w:rsid w:val="00B717F4"/>
    <w:rsid w:val="00B81B70"/>
    <w:rsid w:val="00BA5183"/>
    <w:rsid w:val="00BB3BAB"/>
    <w:rsid w:val="00BC327D"/>
    <w:rsid w:val="00BD06AE"/>
    <w:rsid w:val="00BD0724"/>
    <w:rsid w:val="00BD1176"/>
    <w:rsid w:val="00BD2B91"/>
    <w:rsid w:val="00BE42C3"/>
    <w:rsid w:val="00BE5521"/>
    <w:rsid w:val="00BF0BBA"/>
    <w:rsid w:val="00BF6C23"/>
    <w:rsid w:val="00C10AAF"/>
    <w:rsid w:val="00C141DF"/>
    <w:rsid w:val="00C17F42"/>
    <w:rsid w:val="00C35203"/>
    <w:rsid w:val="00C448CA"/>
    <w:rsid w:val="00C53263"/>
    <w:rsid w:val="00C57607"/>
    <w:rsid w:val="00C57BD2"/>
    <w:rsid w:val="00C6185B"/>
    <w:rsid w:val="00C75F1D"/>
    <w:rsid w:val="00C8658E"/>
    <w:rsid w:val="00C9405E"/>
    <w:rsid w:val="00C95156"/>
    <w:rsid w:val="00CA0DC2"/>
    <w:rsid w:val="00CA21C1"/>
    <w:rsid w:val="00CB68E8"/>
    <w:rsid w:val="00CB74BB"/>
    <w:rsid w:val="00CB7E46"/>
    <w:rsid w:val="00CC3112"/>
    <w:rsid w:val="00CD40CF"/>
    <w:rsid w:val="00D04F01"/>
    <w:rsid w:val="00D06414"/>
    <w:rsid w:val="00D10AA4"/>
    <w:rsid w:val="00D20ED9"/>
    <w:rsid w:val="00D24E5A"/>
    <w:rsid w:val="00D338E4"/>
    <w:rsid w:val="00D3557C"/>
    <w:rsid w:val="00D4491D"/>
    <w:rsid w:val="00D5095A"/>
    <w:rsid w:val="00D51947"/>
    <w:rsid w:val="00D532F0"/>
    <w:rsid w:val="00D56E0F"/>
    <w:rsid w:val="00D77413"/>
    <w:rsid w:val="00D82759"/>
    <w:rsid w:val="00D86DE4"/>
    <w:rsid w:val="00D97128"/>
    <w:rsid w:val="00DA532D"/>
    <w:rsid w:val="00DD592E"/>
    <w:rsid w:val="00DE1909"/>
    <w:rsid w:val="00DE51DB"/>
    <w:rsid w:val="00DF03CD"/>
    <w:rsid w:val="00DF4A82"/>
    <w:rsid w:val="00E07260"/>
    <w:rsid w:val="00E21C9A"/>
    <w:rsid w:val="00E23F1D"/>
    <w:rsid w:val="00E30E05"/>
    <w:rsid w:val="00E35622"/>
    <w:rsid w:val="00E36361"/>
    <w:rsid w:val="00E368C3"/>
    <w:rsid w:val="00E37ED8"/>
    <w:rsid w:val="00E40CF3"/>
    <w:rsid w:val="00E44D8E"/>
    <w:rsid w:val="00E55AE9"/>
    <w:rsid w:val="00E8354E"/>
    <w:rsid w:val="00E847FB"/>
    <w:rsid w:val="00E97533"/>
    <w:rsid w:val="00EA18B9"/>
    <w:rsid w:val="00EB0C84"/>
    <w:rsid w:val="00EB24C2"/>
    <w:rsid w:val="00EC0276"/>
    <w:rsid w:val="00EC2950"/>
    <w:rsid w:val="00EC2C67"/>
    <w:rsid w:val="00EC3A08"/>
    <w:rsid w:val="00ED05EF"/>
    <w:rsid w:val="00EE289E"/>
    <w:rsid w:val="00EF4188"/>
    <w:rsid w:val="00F006DF"/>
    <w:rsid w:val="00F032DF"/>
    <w:rsid w:val="00F17FDE"/>
    <w:rsid w:val="00F25A4F"/>
    <w:rsid w:val="00F36A7E"/>
    <w:rsid w:val="00F37888"/>
    <w:rsid w:val="00F4003D"/>
    <w:rsid w:val="00F40D53"/>
    <w:rsid w:val="00F4525C"/>
    <w:rsid w:val="00F469EE"/>
    <w:rsid w:val="00F50D86"/>
    <w:rsid w:val="00F602F8"/>
    <w:rsid w:val="00F744C1"/>
    <w:rsid w:val="00F745E5"/>
    <w:rsid w:val="00F80C67"/>
    <w:rsid w:val="00FA17D1"/>
    <w:rsid w:val="00FB2DD9"/>
    <w:rsid w:val="00FC6358"/>
    <w:rsid w:val="00FD29D3"/>
    <w:rsid w:val="00FE0693"/>
    <w:rsid w:val="00FE3F0B"/>
    <w:rsid w:val="00FF1E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56899"/>
    <w:pPr>
      <w:numPr>
        <w:numId w:val="8"/>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UnresolvedMention1">
    <w:name w:val="Unresolved Mention1"/>
    <w:basedOn w:val="DefaultParagraphFont"/>
    <w:uiPriority w:val="99"/>
    <w:semiHidden/>
    <w:unhideWhenUsed/>
    <w:rsid w:val="006859A6"/>
    <w:rPr>
      <w:color w:val="605E5C"/>
      <w:shd w:val="clear" w:color="auto" w:fill="E1DFDD"/>
    </w:rPr>
  </w:style>
  <w:style w:type="paragraph" w:styleId="Revision">
    <w:name w:val="Revision"/>
    <w:hidden/>
    <w:uiPriority w:val="99"/>
    <w:semiHidden/>
    <w:rsid w:val="003024D3"/>
    <w:pPr>
      <w:spacing w:after="0" w:line="240" w:lineRule="auto"/>
    </w:pPr>
  </w:style>
  <w:style w:type="paragraph" w:styleId="NoSpacing">
    <w:name w:val="No Spacing"/>
    <w:uiPriority w:val="1"/>
    <w:qFormat/>
    <w:rsid w:val="00C141DF"/>
    <w:pPr>
      <w:spacing w:after="0" w:line="240" w:lineRule="auto"/>
    </w:pPr>
    <w:rPr>
      <w:lang w:val="en-AU"/>
    </w:rPr>
  </w:style>
  <w:style w:type="character" w:customStyle="1" w:styleId="UnresolvedMention2">
    <w:name w:val="Unresolved Mention2"/>
    <w:basedOn w:val="DefaultParagraphFont"/>
    <w:uiPriority w:val="99"/>
    <w:rsid w:val="00C17F42"/>
    <w:rPr>
      <w:color w:val="605E5C"/>
      <w:shd w:val="clear" w:color="auto" w:fill="E1DFDD"/>
    </w:rPr>
  </w:style>
  <w:style w:type="paragraph" w:customStyle="1" w:styleId="m-7892081871865662291m6672714802566526595vcaabody">
    <w:name w:val="m_-7892081871865662291m6672714802566526595vcaabody"/>
    <w:basedOn w:val="Normal"/>
    <w:rsid w:val="00BD06AE"/>
    <w:pPr>
      <w:spacing w:before="100" w:beforeAutospacing="1" w:after="100" w:afterAutospacing="1" w:line="240" w:lineRule="auto"/>
    </w:pPr>
    <w:rPr>
      <w:rFonts w:ascii="Calibri" w:hAnsi="Calibri" w:cs="Calibr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6046">
      <w:bodyDiv w:val="1"/>
      <w:marLeft w:val="0"/>
      <w:marRight w:val="0"/>
      <w:marTop w:val="0"/>
      <w:marBottom w:val="0"/>
      <w:divBdr>
        <w:top w:val="none" w:sz="0" w:space="0" w:color="auto"/>
        <w:left w:val="none" w:sz="0" w:space="0" w:color="auto"/>
        <w:bottom w:val="none" w:sz="0" w:space="0" w:color="auto"/>
        <w:right w:val="none" w:sz="0" w:space="0" w:color="auto"/>
      </w:divBdr>
    </w:div>
    <w:div w:id="1030305513">
      <w:bodyDiv w:val="1"/>
      <w:marLeft w:val="0"/>
      <w:marRight w:val="0"/>
      <w:marTop w:val="0"/>
      <w:marBottom w:val="0"/>
      <w:divBdr>
        <w:top w:val="none" w:sz="0" w:space="0" w:color="auto"/>
        <w:left w:val="none" w:sz="0" w:space="0" w:color="auto"/>
        <w:bottom w:val="none" w:sz="0" w:space="0" w:color="auto"/>
        <w:right w:val="none" w:sz="0" w:space="0" w:color="auto"/>
      </w:divBdr>
    </w:div>
    <w:div w:id="201040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chin-hakha/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Chin-Hakha.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F9253FF-8FFC-4A41-B451-9AA91DC5B130}">
  <ds:schemaRefs>
    <ds:schemaRef ds:uri="http://schemas.openxmlformats.org/officeDocument/2006/bibliography"/>
  </ds:schemaRefs>
</ds:datastoreItem>
</file>

<file path=customXml/itemProps2.xml><?xml version="1.0" encoding="utf-8"?>
<ds:datastoreItem xmlns:ds="http://schemas.openxmlformats.org/officeDocument/2006/customXml" ds:itemID="{63585056-55DA-4725-9F2F-FE350DCDA2E5}"/>
</file>

<file path=customXml/itemProps3.xml><?xml version="1.0" encoding="utf-8"?>
<ds:datastoreItem xmlns:ds="http://schemas.openxmlformats.org/officeDocument/2006/customXml" ds:itemID="{CF921896-9919-45C5-902F-CAFD2F501CD1}"/>
</file>

<file path=customXml/itemProps4.xml><?xml version="1.0" encoding="utf-8"?>
<ds:datastoreItem xmlns:ds="http://schemas.openxmlformats.org/officeDocument/2006/customXml" ds:itemID="{7CE6D4CD-D808-41AF-BAE4-389248C6B2C8}"/>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Chin Hakha oral external assessment report</dc:title>
  <dc:creator/>
  <cp:lastModifiedBy/>
  <cp:revision>1</cp:revision>
  <dcterms:created xsi:type="dcterms:W3CDTF">2023-02-18T03:03:00Z</dcterms:created>
  <dcterms:modified xsi:type="dcterms:W3CDTF">2023-02-21T10:46:00Z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