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B82C7D7" w:rsidR="00F4525C" w:rsidRPr="00EC3A8D" w:rsidRDefault="00024018" w:rsidP="009B61E5">
      <w:pPr>
        <w:pStyle w:val="VCAADocumenttitle"/>
        <w:rPr>
          <w:noProof w:val="0"/>
        </w:rPr>
      </w:pPr>
      <w:r w:rsidRPr="00EC3A8D">
        <w:rPr>
          <w:noProof w:val="0"/>
        </w:rPr>
        <w:t>202</w:t>
      </w:r>
      <w:r w:rsidR="00BD1DF3" w:rsidRPr="00EC3A8D">
        <w:rPr>
          <w:noProof w:val="0"/>
        </w:rPr>
        <w:t>2</w:t>
      </w:r>
      <w:r w:rsidRPr="00EC3A8D">
        <w:rPr>
          <w:noProof w:val="0"/>
        </w:rPr>
        <w:t xml:space="preserve"> </w:t>
      </w:r>
      <w:r w:rsidR="002A2D10" w:rsidRPr="00EC3A8D">
        <w:rPr>
          <w:noProof w:val="0"/>
        </w:rPr>
        <w:t xml:space="preserve">VCE </w:t>
      </w:r>
      <w:r w:rsidR="00C66EBC" w:rsidRPr="00EC3A8D">
        <w:rPr>
          <w:noProof w:val="0"/>
        </w:rPr>
        <w:t>Turkish</w:t>
      </w:r>
      <w:r w:rsidR="00F31CD2" w:rsidRPr="00EC3A8D">
        <w:rPr>
          <w:noProof w:val="0"/>
        </w:rPr>
        <w:t xml:space="preserve"> </w:t>
      </w:r>
      <w:r w:rsidR="002C6F03" w:rsidRPr="00EC3A8D">
        <w:rPr>
          <w:noProof w:val="0"/>
        </w:rPr>
        <w:t>oral</w:t>
      </w:r>
      <w:r w:rsidR="00400537" w:rsidRPr="00EC3A8D">
        <w:rPr>
          <w:noProof w:val="0"/>
        </w:rPr>
        <w:t xml:space="preserve"> </w:t>
      </w:r>
      <w:r w:rsidR="0091429A" w:rsidRPr="00EC3A8D">
        <w:rPr>
          <w:noProof w:val="0"/>
        </w:rPr>
        <w:t>external assessment</w:t>
      </w:r>
      <w:r w:rsidRPr="00EC3A8D">
        <w:rPr>
          <w:noProof w:val="0"/>
        </w:rPr>
        <w:t xml:space="preserve"> report</w:t>
      </w:r>
    </w:p>
    <w:p w14:paraId="1F902DD4" w14:textId="2E1CC1F4" w:rsidR="006663C6" w:rsidRPr="00EC3A8D" w:rsidRDefault="00024018" w:rsidP="00C35203">
      <w:pPr>
        <w:pStyle w:val="VCAAHeading1"/>
        <w:rPr>
          <w:lang w:val="en-AU"/>
        </w:rPr>
      </w:pPr>
      <w:bookmarkStart w:id="0" w:name="TemplateOverview"/>
      <w:bookmarkEnd w:id="0"/>
      <w:r w:rsidRPr="00EC3A8D">
        <w:rPr>
          <w:lang w:val="en-AU"/>
        </w:rPr>
        <w:t>General comments</w:t>
      </w:r>
    </w:p>
    <w:p w14:paraId="730F68EA" w14:textId="648E3B35" w:rsidR="002B6F6B" w:rsidRPr="00EC3A8D" w:rsidRDefault="0091429A" w:rsidP="002B6F6B">
      <w:pPr>
        <w:pStyle w:val="VCAAbody"/>
        <w:rPr>
          <w:lang w:val="en-AU"/>
        </w:rPr>
      </w:pPr>
      <w:r w:rsidRPr="00EC3A8D">
        <w:rPr>
          <w:lang w:val="en-AU"/>
        </w:rPr>
        <w:t>Students were assessed on their</w:t>
      </w:r>
      <w:r w:rsidR="002B6F6B" w:rsidRPr="00EC3A8D">
        <w:rPr>
          <w:lang w:val="en-AU"/>
        </w:rPr>
        <w:t xml:space="preserve"> knowledge and skills in using spoken language. The examination ha</w:t>
      </w:r>
      <w:r w:rsidRPr="00EC3A8D">
        <w:rPr>
          <w:lang w:val="en-AU"/>
        </w:rPr>
        <w:t>d</w:t>
      </w:r>
      <w:r w:rsidR="002B6F6B" w:rsidRPr="00EC3A8D">
        <w:rPr>
          <w:lang w:val="en-AU"/>
        </w:rPr>
        <w:t xml:space="preserve"> two sections</w:t>
      </w:r>
      <w:r w:rsidR="00D25427" w:rsidRPr="00EC3A8D">
        <w:rPr>
          <w:lang w:val="en-AU"/>
        </w:rPr>
        <w:t>:</w:t>
      </w:r>
      <w:r w:rsidR="002B6F6B" w:rsidRPr="00EC3A8D">
        <w:rPr>
          <w:lang w:val="en-AU"/>
        </w:rPr>
        <w:t xml:space="preserve"> a </w:t>
      </w:r>
      <w:r w:rsidR="00544717" w:rsidRPr="00EC3A8D">
        <w:rPr>
          <w:lang w:val="en-AU"/>
        </w:rPr>
        <w:t xml:space="preserve">conversation </w:t>
      </w:r>
      <w:r w:rsidR="002B6F6B" w:rsidRPr="00EC3A8D">
        <w:rPr>
          <w:lang w:val="en-AU"/>
        </w:rPr>
        <w:t xml:space="preserve">of </w:t>
      </w:r>
      <w:r w:rsidR="0039464B" w:rsidRPr="00EC3A8D">
        <w:rPr>
          <w:lang w:val="en-AU"/>
        </w:rPr>
        <w:t>approximately seven</w:t>
      </w:r>
      <w:r w:rsidR="00D25427" w:rsidRPr="00EC3A8D">
        <w:rPr>
          <w:lang w:val="en-AU"/>
        </w:rPr>
        <w:t xml:space="preserve"> </w:t>
      </w:r>
      <w:r w:rsidR="002B6F6B" w:rsidRPr="00EC3A8D">
        <w:rPr>
          <w:lang w:val="en-AU"/>
        </w:rPr>
        <w:t>minutes</w:t>
      </w:r>
      <w:r w:rsidR="009E4D8D" w:rsidRPr="00EC3A8D">
        <w:rPr>
          <w:lang w:val="en-AU"/>
        </w:rPr>
        <w:t>, during which students conversed with the assessors about their personal world,</w:t>
      </w:r>
      <w:r w:rsidR="002B6F6B" w:rsidRPr="00EC3A8D">
        <w:rPr>
          <w:lang w:val="en-AU"/>
        </w:rPr>
        <w:t xml:space="preserve"> and a </w:t>
      </w:r>
      <w:r w:rsidR="00530FC6" w:rsidRPr="00EC3A8D">
        <w:rPr>
          <w:lang w:val="en-AU"/>
        </w:rPr>
        <w:t>d</w:t>
      </w:r>
      <w:r w:rsidR="002B6F6B" w:rsidRPr="00EC3A8D">
        <w:rPr>
          <w:lang w:val="en-AU"/>
        </w:rPr>
        <w:t xml:space="preserve">iscussion of approximately </w:t>
      </w:r>
      <w:r w:rsidR="0039464B" w:rsidRPr="00EC3A8D">
        <w:rPr>
          <w:lang w:val="en-AU"/>
        </w:rPr>
        <w:t>eight</w:t>
      </w:r>
      <w:r w:rsidR="00D25427" w:rsidRPr="00EC3A8D">
        <w:rPr>
          <w:lang w:val="en-AU"/>
        </w:rPr>
        <w:t xml:space="preserve"> </w:t>
      </w:r>
      <w:r w:rsidR="002B6F6B" w:rsidRPr="00EC3A8D">
        <w:rPr>
          <w:lang w:val="en-AU"/>
        </w:rPr>
        <w:t xml:space="preserve">minutes. </w:t>
      </w:r>
    </w:p>
    <w:p w14:paraId="20BE0A15" w14:textId="398BEEF5" w:rsidR="0091429A" w:rsidRPr="00EC3A8D" w:rsidRDefault="0091429A" w:rsidP="0091429A">
      <w:pPr>
        <w:pStyle w:val="VCAAbody"/>
        <w:rPr>
          <w:lang w:val="en-AU"/>
        </w:rPr>
      </w:pPr>
      <w:r w:rsidRPr="00EC3A8D">
        <w:rPr>
          <w:lang w:val="en-AU"/>
        </w:rPr>
        <w:t>In both sections, students were assessed in</w:t>
      </w:r>
      <w:r w:rsidR="009E4D8D" w:rsidRPr="00EC3A8D">
        <w:rPr>
          <w:lang w:val="en-AU"/>
        </w:rPr>
        <w:t xml:space="preserve"> </w:t>
      </w:r>
      <w:r w:rsidR="00C84A8B" w:rsidRPr="00EC3A8D">
        <w:rPr>
          <w:lang w:val="en-AU"/>
        </w:rPr>
        <w:t xml:space="preserve">these </w:t>
      </w:r>
      <w:r w:rsidR="00D91998" w:rsidRPr="00EC3A8D">
        <w:rPr>
          <w:lang w:val="en-AU"/>
        </w:rPr>
        <w:t>areas</w:t>
      </w:r>
      <w:r w:rsidRPr="00EC3A8D">
        <w:rPr>
          <w:lang w:val="en-AU"/>
        </w:rPr>
        <w:t>:</w:t>
      </w:r>
    </w:p>
    <w:p w14:paraId="557F3023" w14:textId="77777777" w:rsidR="009E4D8D" w:rsidRPr="00EC3A8D" w:rsidRDefault="009E4D8D" w:rsidP="00C3453C">
      <w:pPr>
        <w:pStyle w:val="VCAAbullet"/>
      </w:pPr>
      <w:r w:rsidRPr="00EC3A8D">
        <w:t>communication (the capacity to maintain and advance the exchange appropriately and effectively)</w:t>
      </w:r>
    </w:p>
    <w:p w14:paraId="0B66A541" w14:textId="02AFAAA4" w:rsidR="009E4D8D" w:rsidRPr="00EC3A8D" w:rsidRDefault="009E4D8D" w:rsidP="00C3453C">
      <w:pPr>
        <w:pStyle w:val="VCAAbullet"/>
      </w:pPr>
      <w:r w:rsidRPr="00EC3A8D">
        <w:t>content (relevance, breadth and depth of information, opinions and ideas in the conversation and their capacity to present information, ideas and opinions on their chosen subtopic in the discussion)</w:t>
      </w:r>
    </w:p>
    <w:p w14:paraId="7BDE6FB9" w14:textId="699EF477" w:rsidR="009E4D8D" w:rsidRPr="00EC3A8D" w:rsidRDefault="009E4D8D" w:rsidP="00C3453C">
      <w:pPr>
        <w:pStyle w:val="VCAAbullet"/>
      </w:pPr>
      <w:r w:rsidRPr="00EC3A8D">
        <w:t>language</w:t>
      </w:r>
      <w:r w:rsidR="008219C6" w:rsidRPr="00EC3A8D">
        <w:t xml:space="preserve"> </w:t>
      </w:r>
      <w:r w:rsidR="00F73939" w:rsidRPr="00EC3A8D">
        <w:t>(</w:t>
      </w:r>
      <w:r w:rsidRPr="00EC3A8D">
        <w:t>the accuracy of their vocabulary and grammar,</w:t>
      </w:r>
      <w:r w:rsidR="00F73939" w:rsidRPr="00EC3A8D">
        <w:t xml:space="preserve"> </w:t>
      </w:r>
      <w:r w:rsidRPr="00EC3A8D">
        <w:t>the range and appropriateness of their vocabulary and grammar, and the clarity of their expression).</w:t>
      </w:r>
    </w:p>
    <w:p w14:paraId="1F71067E" w14:textId="77777777" w:rsidR="009E4D8D" w:rsidRPr="00EC3A8D" w:rsidRDefault="009E4D8D" w:rsidP="009E4D8D">
      <w:pPr>
        <w:pStyle w:val="VCAAbody"/>
        <w:rPr>
          <w:lang w:val="en-AU"/>
        </w:rPr>
      </w:pPr>
      <w:bookmarkStart w:id="1" w:name="_Hlk104560571"/>
      <w:r w:rsidRPr="00EC3A8D">
        <w:rPr>
          <w:lang w:val="en-AU"/>
        </w:rPr>
        <w:t>Students who engaged in higher-scoring conversations and discussions:</w:t>
      </w:r>
    </w:p>
    <w:bookmarkEnd w:id="1"/>
    <w:p w14:paraId="4E12D408" w14:textId="77777777" w:rsidR="009E4D8D" w:rsidRPr="00EC3A8D" w:rsidRDefault="009E4D8D" w:rsidP="00C3453C">
      <w:pPr>
        <w:pStyle w:val="VCAAbullet"/>
      </w:pPr>
      <w:r w:rsidRPr="00EC3A8D">
        <w:t xml:space="preserve">demonstrated an excellent level of understanding by responding readily and confidently, used highly effective repair strategies, and carried the conversation forward with spontaneity </w:t>
      </w:r>
    </w:p>
    <w:p w14:paraId="435D22F4" w14:textId="77777777" w:rsidR="009E4D8D" w:rsidRPr="00EC3A8D" w:rsidRDefault="009E4D8D" w:rsidP="00C3453C">
      <w:pPr>
        <w:pStyle w:val="VCAAbullet"/>
      </w:pPr>
      <w:r w:rsidRPr="00EC3A8D">
        <w:t>presented an excellent range of information, opinions and ideas clearly and logically with highly relevant responses, were able to clarify, elaborate on and defend opinions and ideas very effectively, and demonstrated excellent preparation for the conversation and of their subtopic</w:t>
      </w:r>
    </w:p>
    <w:p w14:paraId="6712C1A1" w14:textId="77777777" w:rsidR="009E4D8D" w:rsidRPr="00EC3A8D" w:rsidRDefault="009E4D8D" w:rsidP="00C3453C">
      <w:pPr>
        <w:pStyle w:val="VCAAbullet"/>
      </w:pPr>
      <w:r w:rsidRPr="00EC3A8D">
        <w:t>used sophisticated vocabulary and structures accurately and appropriately, and were usually able to self-correct</w:t>
      </w:r>
    </w:p>
    <w:p w14:paraId="559B3945" w14:textId="77777777" w:rsidR="009E4D8D" w:rsidRPr="00EC3A8D" w:rsidRDefault="009E4D8D" w:rsidP="00C3453C">
      <w:pPr>
        <w:pStyle w:val="VCAAbullet"/>
      </w:pPr>
      <w:r w:rsidRPr="00EC3A8D">
        <w:t>used an excellent range of vocabulary, structures and expressions, and consistently used highly appropriate style and register</w:t>
      </w:r>
    </w:p>
    <w:p w14:paraId="3EF0E89A" w14:textId="77777777" w:rsidR="009E4D8D" w:rsidRPr="00EC3A8D" w:rsidRDefault="009E4D8D" w:rsidP="00C3453C">
      <w:pPr>
        <w:pStyle w:val="VCAAbullet"/>
      </w:pPr>
      <w:r w:rsidRPr="00EC3A8D">
        <w:t>had excellent pronunciation, intonation, stress and tempo.</w:t>
      </w:r>
    </w:p>
    <w:p w14:paraId="0B62C11D" w14:textId="02A20E0A" w:rsidR="000A4CC4" w:rsidRPr="00EC3A8D" w:rsidRDefault="00381117" w:rsidP="00C84A8B">
      <w:pPr>
        <w:pStyle w:val="VCAAbody"/>
        <w:rPr>
          <w:lang w:val="en-AU"/>
        </w:rPr>
      </w:pPr>
      <w:r w:rsidRPr="00EC3A8D">
        <w:rPr>
          <w:lang w:val="en-AU"/>
        </w:rPr>
        <w:t xml:space="preserve">In </w:t>
      </w:r>
      <w:r w:rsidR="004546A4" w:rsidRPr="00EC3A8D">
        <w:rPr>
          <w:lang w:val="en-AU"/>
        </w:rPr>
        <w:t xml:space="preserve">the </w:t>
      </w:r>
      <w:r w:rsidRPr="00EC3A8D">
        <w:rPr>
          <w:lang w:val="en-AU"/>
        </w:rPr>
        <w:t xml:space="preserve">2022 </w:t>
      </w:r>
      <w:r w:rsidR="009E7306" w:rsidRPr="00EC3A8D">
        <w:rPr>
          <w:lang w:val="en-AU"/>
        </w:rPr>
        <w:t xml:space="preserve">VCE </w:t>
      </w:r>
      <w:r w:rsidRPr="00EC3A8D">
        <w:rPr>
          <w:lang w:val="en-AU"/>
        </w:rPr>
        <w:t xml:space="preserve">Turkish examination, students in general were able to extend and build on the conversation with the assessors and </w:t>
      </w:r>
      <w:r w:rsidR="004546A4" w:rsidRPr="00EC3A8D">
        <w:rPr>
          <w:lang w:val="en-AU"/>
        </w:rPr>
        <w:t xml:space="preserve">had </w:t>
      </w:r>
      <w:r w:rsidRPr="00EC3A8D">
        <w:rPr>
          <w:lang w:val="en-AU"/>
        </w:rPr>
        <w:t xml:space="preserve">prepared very well to discuss their detailed study topics. </w:t>
      </w:r>
      <w:r w:rsidR="00F73939" w:rsidRPr="00EC3A8D">
        <w:rPr>
          <w:lang w:val="en-AU"/>
        </w:rPr>
        <w:t>Most students demonstrated a good level of understanding and an ability to communicate effectively with the assessors. Students who were not as well prepared on their chosen topic were not able to maintain and advance the exchange.</w:t>
      </w:r>
    </w:p>
    <w:p w14:paraId="16246478" w14:textId="66D28AB1" w:rsidR="002B6F6B" w:rsidRPr="00EC3A8D" w:rsidRDefault="002B6F6B" w:rsidP="002B6F6B">
      <w:pPr>
        <w:pStyle w:val="VCAAHeading1"/>
        <w:rPr>
          <w:lang w:val="en-AU"/>
        </w:rPr>
      </w:pPr>
      <w:r w:rsidRPr="00EC3A8D">
        <w:rPr>
          <w:lang w:val="en-AU"/>
        </w:rPr>
        <w:t xml:space="preserve">Section 1 – </w:t>
      </w:r>
      <w:r w:rsidR="00544717" w:rsidRPr="00EC3A8D">
        <w:rPr>
          <w:lang w:val="en-AU"/>
        </w:rPr>
        <w:t>Conversation</w:t>
      </w:r>
    </w:p>
    <w:p w14:paraId="020B6080" w14:textId="77777777" w:rsidR="009E4D8D" w:rsidRPr="00EC3A8D" w:rsidRDefault="009E4D8D" w:rsidP="009E4D8D">
      <w:pPr>
        <w:pStyle w:val="VCAAbody"/>
        <w:rPr>
          <w:lang w:val="en-AU"/>
        </w:rPr>
      </w:pPr>
      <w:r w:rsidRPr="00EC3A8D">
        <w:rPr>
          <w:lang w:val="en-AU"/>
        </w:rPr>
        <w:t>Assessors engaged with each student in a general conversation about the student’s personal world, for example, school and home life, family and friends, interests and aspirations.</w:t>
      </w:r>
    </w:p>
    <w:p w14:paraId="18F5438A" w14:textId="2C617DC2" w:rsidR="0029463F" w:rsidRPr="00EC3A8D" w:rsidRDefault="00B17FA9" w:rsidP="008E76C6">
      <w:pPr>
        <w:pStyle w:val="VCAAbody"/>
        <w:rPr>
          <w:lang w:val="en-AU"/>
        </w:rPr>
      </w:pPr>
      <w:r w:rsidRPr="00EC3A8D">
        <w:rPr>
          <w:lang w:val="en-AU"/>
        </w:rPr>
        <w:t>S</w:t>
      </w:r>
      <w:r w:rsidR="00381117" w:rsidRPr="00EC3A8D">
        <w:rPr>
          <w:lang w:val="en-AU"/>
        </w:rPr>
        <w:t>tudents this year were able to converse in Turkish with confidence</w:t>
      </w:r>
      <w:r w:rsidRPr="00EC3A8D">
        <w:rPr>
          <w:lang w:val="en-AU"/>
        </w:rPr>
        <w:t>. They felt at ease conversing about their personal world, particularly their family and school life</w:t>
      </w:r>
      <w:r w:rsidR="00381117" w:rsidRPr="00EC3A8D">
        <w:rPr>
          <w:lang w:val="en-AU"/>
        </w:rPr>
        <w:t xml:space="preserve"> using more accurate and appropriate language.</w:t>
      </w:r>
    </w:p>
    <w:p w14:paraId="332249A1" w14:textId="77777777" w:rsidR="0029463F" w:rsidRPr="00EC3A8D" w:rsidRDefault="0029463F">
      <w:pPr>
        <w:rPr>
          <w:rFonts w:ascii="Arial" w:hAnsi="Arial" w:cs="Arial"/>
          <w:color w:val="000000" w:themeColor="text1"/>
          <w:sz w:val="20"/>
          <w:lang w:val="en-AU"/>
        </w:rPr>
      </w:pPr>
      <w:r w:rsidRPr="00EC3A8D">
        <w:rPr>
          <w:lang w:val="en-AU"/>
        </w:rPr>
        <w:br w:type="page"/>
      </w:r>
    </w:p>
    <w:p w14:paraId="4C28E557" w14:textId="54C59AF3" w:rsidR="0091429A" w:rsidRPr="00EC3A8D" w:rsidRDefault="008D3953" w:rsidP="00F444AE">
      <w:pPr>
        <w:pStyle w:val="VCAAHeading2"/>
        <w:rPr>
          <w:lang w:val="en-AU"/>
        </w:rPr>
      </w:pPr>
      <w:r w:rsidRPr="00EC3A8D">
        <w:rPr>
          <w:lang w:val="en-AU"/>
        </w:rPr>
        <w:lastRenderedPageBreak/>
        <w:t>Communication</w:t>
      </w:r>
    </w:p>
    <w:p w14:paraId="280B7306" w14:textId="2832090E" w:rsidR="000B0F25" w:rsidRPr="00EC3A8D" w:rsidRDefault="00506F21" w:rsidP="00C84A8B">
      <w:pPr>
        <w:pStyle w:val="VCAAbody"/>
        <w:rPr>
          <w:lang w:val="en-AU"/>
        </w:rPr>
      </w:pPr>
      <w:r w:rsidRPr="00EC3A8D">
        <w:rPr>
          <w:lang w:val="en-AU"/>
        </w:rPr>
        <w:t xml:space="preserve">Students’ capacity to interact with the assessors was of a very good standard and almost all students were able to move the conversation forward appropriately and accurately in Turkish. </w:t>
      </w:r>
      <w:r w:rsidR="00B17FA9" w:rsidRPr="00EC3A8D">
        <w:rPr>
          <w:lang w:val="en-AU"/>
        </w:rPr>
        <w:t xml:space="preserve">Students were able to greet assessors appropriately, maintain effective eye contact </w:t>
      </w:r>
      <w:r w:rsidR="00A25A4B" w:rsidRPr="00EC3A8D">
        <w:rPr>
          <w:lang w:val="en-AU"/>
        </w:rPr>
        <w:t>and use the correct terms when communicating with the assessors. They were able to maintain the conversation</w:t>
      </w:r>
      <w:r w:rsidR="002E4BBA" w:rsidRPr="00EC3A8D">
        <w:rPr>
          <w:lang w:val="en-AU"/>
        </w:rPr>
        <w:t xml:space="preserve"> and</w:t>
      </w:r>
      <w:r w:rsidR="00A25A4B" w:rsidRPr="00EC3A8D">
        <w:rPr>
          <w:lang w:val="en-AU"/>
        </w:rPr>
        <w:t xml:space="preserve"> advance it with confidence</w:t>
      </w:r>
      <w:r w:rsidR="00EC3A8D">
        <w:rPr>
          <w:lang w:val="en-AU"/>
        </w:rPr>
        <w:t>,</w:t>
      </w:r>
      <w:r w:rsidR="002E4BBA" w:rsidRPr="00EC3A8D">
        <w:rPr>
          <w:lang w:val="en-AU"/>
        </w:rPr>
        <w:t xml:space="preserve"> adopting </w:t>
      </w:r>
      <w:r w:rsidR="00A25A4B" w:rsidRPr="00EC3A8D">
        <w:rPr>
          <w:lang w:val="en-AU"/>
        </w:rPr>
        <w:t>good repair strategies</w:t>
      </w:r>
      <w:r w:rsidR="002E4BBA" w:rsidRPr="00EC3A8D">
        <w:rPr>
          <w:lang w:val="en-AU"/>
        </w:rPr>
        <w:t>.</w:t>
      </w:r>
      <w:r w:rsidR="00A25A4B" w:rsidRPr="00EC3A8D">
        <w:rPr>
          <w:lang w:val="en-AU"/>
        </w:rPr>
        <w:t xml:space="preserve"> </w:t>
      </w:r>
    </w:p>
    <w:p w14:paraId="330F40D2" w14:textId="31F86F96" w:rsidR="00392C27" w:rsidRPr="00EC3A8D" w:rsidRDefault="00392C27" w:rsidP="00392C27">
      <w:pPr>
        <w:pStyle w:val="VCAAbody"/>
        <w:rPr>
          <w:lang w:val="en-AU"/>
        </w:rPr>
      </w:pPr>
      <w:r w:rsidRPr="00EC3A8D">
        <w:rPr>
          <w:lang w:val="en-AU"/>
        </w:rPr>
        <w:t>Areas for improvements include:</w:t>
      </w:r>
    </w:p>
    <w:p w14:paraId="6B368563" w14:textId="77777777" w:rsidR="00392C27" w:rsidRPr="00EC3A8D" w:rsidRDefault="00392C27" w:rsidP="00C3453C">
      <w:pPr>
        <w:pStyle w:val="VCAAbullet"/>
      </w:pPr>
      <w:r w:rsidRPr="00EC3A8D">
        <w:t>becoming familiar and comfortable with words that are often used in different subtopics of the conversation</w:t>
      </w:r>
    </w:p>
    <w:p w14:paraId="25A823A6" w14:textId="77777777" w:rsidR="00392C27" w:rsidRPr="00EC3A8D" w:rsidRDefault="00392C27" w:rsidP="00C3453C">
      <w:pPr>
        <w:pStyle w:val="VCAAbullet"/>
      </w:pPr>
      <w:r w:rsidRPr="00EC3A8D">
        <w:t>practising repair strategies</w:t>
      </w:r>
    </w:p>
    <w:p w14:paraId="3E6C545F" w14:textId="22FFEABE" w:rsidR="00392C27" w:rsidRPr="00EC3A8D" w:rsidRDefault="00EC3A8D" w:rsidP="00C3453C">
      <w:pPr>
        <w:pStyle w:val="VCAAbullet"/>
      </w:pPr>
      <w:r>
        <w:t xml:space="preserve">using </w:t>
      </w:r>
      <w:r w:rsidR="00392C27" w:rsidRPr="00EC3A8D">
        <w:t>lead-in statements that respond directly to the assessors</w:t>
      </w:r>
      <w:r w:rsidR="006960D4" w:rsidRPr="00EC3A8D">
        <w:t>.</w:t>
      </w:r>
    </w:p>
    <w:p w14:paraId="7DB02769" w14:textId="77777777" w:rsidR="009E4D8D" w:rsidRPr="00EC3A8D" w:rsidRDefault="009E4D8D" w:rsidP="00B06631">
      <w:pPr>
        <w:pStyle w:val="VCAAHeading2"/>
        <w:rPr>
          <w:lang w:val="en-AU"/>
        </w:rPr>
      </w:pPr>
      <w:r w:rsidRPr="00EC3A8D">
        <w:rPr>
          <w:lang w:val="en-AU"/>
        </w:rPr>
        <w:t>Content</w:t>
      </w:r>
    </w:p>
    <w:p w14:paraId="4BEC09B8" w14:textId="2E7879D5" w:rsidR="00DD276D" w:rsidRPr="00EC3A8D" w:rsidRDefault="00477F3B" w:rsidP="005052D6">
      <w:pPr>
        <w:pStyle w:val="VCAAbody"/>
        <w:rPr>
          <w:lang w:val="en-AU"/>
        </w:rPr>
      </w:pPr>
      <w:r w:rsidRPr="00EC3A8D">
        <w:rPr>
          <w:lang w:val="en-AU"/>
        </w:rPr>
        <w:t>Students</w:t>
      </w:r>
      <w:r w:rsidR="00E838F1" w:rsidRPr="00EC3A8D">
        <w:rPr>
          <w:lang w:val="en-AU"/>
        </w:rPr>
        <w:t xml:space="preserve"> were able to converse and elaborate on familiar topics such as family life but occasionally </w:t>
      </w:r>
      <w:r w:rsidR="00506F21" w:rsidRPr="00EC3A8D">
        <w:rPr>
          <w:lang w:val="en-AU"/>
        </w:rPr>
        <w:t>had difficulties</w:t>
      </w:r>
      <w:r w:rsidR="00E838F1" w:rsidRPr="00EC3A8D">
        <w:rPr>
          <w:lang w:val="en-AU"/>
        </w:rPr>
        <w:t xml:space="preserve"> with the names of professions</w:t>
      </w:r>
      <w:r w:rsidR="00EC3A8D">
        <w:rPr>
          <w:lang w:val="en-AU"/>
        </w:rPr>
        <w:t>,</w:t>
      </w:r>
      <w:r w:rsidR="00E838F1" w:rsidRPr="00EC3A8D">
        <w:rPr>
          <w:lang w:val="en-AU"/>
        </w:rPr>
        <w:t xml:space="preserve"> </w:t>
      </w:r>
      <w:r w:rsidR="000975E1" w:rsidRPr="00EC3A8D">
        <w:rPr>
          <w:lang w:val="en-AU"/>
        </w:rPr>
        <w:t>such as psychiatrist, psychologist, architect</w:t>
      </w:r>
      <w:r w:rsidR="00784E1D" w:rsidRPr="00EC3A8D">
        <w:rPr>
          <w:lang w:val="en-AU"/>
        </w:rPr>
        <w:t>, engineer</w:t>
      </w:r>
      <w:r w:rsidR="000975E1" w:rsidRPr="00EC3A8D">
        <w:rPr>
          <w:lang w:val="en-AU"/>
        </w:rPr>
        <w:t xml:space="preserve"> and builder</w:t>
      </w:r>
      <w:r w:rsidR="00E838F1" w:rsidRPr="00EC3A8D">
        <w:rPr>
          <w:lang w:val="en-AU"/>
        </w:rPr>
        <w:t xml:space="preserve">. </w:t>
      </w:r>
    </w:p>
    <w:p w14:paraId="47D51E37" w14:textId="23EAC0D1" w:rsidR="008D6B7E" w:rsidRPr="00EC3A8D" w:rsidRDefault="00021832" w:rsidP="008D6B7E">
      <w:pPr>
        <w:pStyle w:val="VCAAbody"/>
        <w:rPr>
          <w:lang w:val="en-AU"/>
        </w:rPr>
      </w:pPr>
      <w:r w:rsidRPr="00EC3A8D">
        <w:rPr>
          <w:lang w:val="en-AU"/>
        </w:rPr>
        <w:t xml:space="preserve">They were all able to carry the conversation forward and elaborate relevantly, providing a range of information and opinions about their hobbies and future plans. </w:t>
      </w:r>
    </w:p>
    <w:p w14:paraId="48E494CA" w14:textId="4EDD2F79" w:rsidR="00392C27" w:rsidRPr="00EC3A8D" w:rsidRDefault="00392C27" w:rsidP="00392C27">
      <w:pPr>
        <w:pStyle w:val="VCAAbody"/>
        <w:rPr>
          <w:lang w:val="en-AU"/>
        </w:rPr>
      </w:pPr>
      <w:r w:rsidRPr="00EC3A8D">
        <w:rPr>
          <w:lang w:val="en-AU"/>
        </w:rPr>
        <w:t>Areas for improvement include:</w:t>
      </w:r>
    </w:p>
    <w:p w14:paraId="042CEB3E" w14:textId="77777777" w:rsidR="00392C27" w:rsidRPr="00EC3A8D" w:rsidRDefault="00392C27" w:rsidP="00C3453C">
      <w:pPr>
        <w:pStyle w:val="VCAAbullet"/>
      </w:pPr>
      <w:r w:rsidRPr="00EC3A8D">
        <w:t>preparing for more elaboration of any points they were discussing with the assessors</w:t>
      </w:r>
    </w:p>
    <w:p w14:paraId="4A49658A" w14:textId="35790038" w:rsidR="00392C27" w:rsidRPr="00EC3A8D" w:rsidRDefault="00392C27" w:rsidP="00C3453C">
      <w:pPr>
        <w:pStyle w:val="VCAAbullet"/>
      </w:pPr>
      <w:r w:rsidRPr="00EC3A8D">
        <w:t>practising conversing about a wide range of possible subtopics that reaches beyond the above suggested examples</w:t>
      </w:r>
    </w:p>
    <w:p w14:paraId="5FCFFB32" w14:textId="5EE6B5A5" w:rsidR="00392C27" w:rsidRPr="00EC3A8D" w:rsidRDefault="000975E1" w:rsidP="00C3453C">
      <w:pPr>
        <w:pStyle w:val="VCAAbullet"/>
      </w:pPr>
      <w:r w:rsidRPr="00EC3A8D">
        <w:t>demonstrating ability to defend opinions and clarify ideas on their career plans</w:t>
      </w:r>
      <w:r w:rsidR="00EC3A8D">
        <w:t>.</w:t>
      </w:r>
      <w:r w:rsidRPr="00EC3A8D">
        <w:t xml:space="preserve"> </w:t>
      </w:r>
    </w:p>
    <w:p w14:paraId="461143B3" w14:textId="6A02E07D" w:rsidR="008D3953" w:rsidRPr="00EC3A8D" w:rsidRDefault="00544717" w:rsidP="00F444AE">
      <w:pPr>
        <w:pStyle w:val="VCAAHeading2"/>
        <w:rPr>
          <w:lang w:val="en-AU"/>
        </w:rPr>
      </w:pPr>
      <w:r w:rsidRPr="00EC3A8D">
        <w:rPr>
          <w:lang w:val="en-AU"/>
        </w:rPr>
        <w:t>Language</w:t>
      </w:r>
    </w:p>
    <w:p w14:paraId="336B2E11" w14:textId="1673147E" w:rsidR="00477F3B" w:rsidRPr="00EC3A8D" w:rsidRDefault="00477F3B" w:rsidP="00477F3B">
      <w:pPr>
        <w:pStyle w:val="VCAAbody"/>
        <w:rPr>
          <w:lang w:val="en-AU"/>
        </w:rPr>
      </w:pPr>
      <w:r w:rsidRPr="00EC3A8D">
        <w:rPr>
          <w:lang w:val="en-AU"/>
        </w:rPr>
        <w:t>Students</w:t>
      </w:r>
      <w:r w:rsidR="00E838F1" w:rsidRPr="00EC3A8D">
        <w:rPr>
          <w:lang w:val="en-AU"/>
        </w:rPr>
        <w:t xml:space="preserve"> were able to talk about their family members, shared workload at home, hobbies and favourite </w:t>
      </w:r>
      <w:r w:rsidR="008E76C6" w:rsidRPr="00EC3A8D">
        <w:rPr>
          <w:lang w:val="en-AU"/>
        </w:rPr>
        <w:t>pastime</w:t>
      </w:r>
      <w:r w:rsidR="00E838F1" w:rsidRPr="00EC3A8D">
        <w:rPr>
          <w:lang w:val="en-AU"/>
        </w:rPr>
        <w:t xml:space="preserve"> with friends using appropriate vocabulary and sentence structures such as ‘</w:t>
      </w:r>
      <w:proofErr w:type="spellStart"/>
      <w:r w:rsidR="00E838F1" w:rsidRPr="00EC3A8D">
        <w:rPr>
          <w:rStyle w:val="VCAAitalics"/>
          <w:lang w:val="en-AU"/>
        </w:rPr>
        <w:t>kardeşimle</w:t>
      </w:r>
      <w:proofErr w:type="spellEnd"/>
      <w:r w:rsidR="00E838F1" w:rsidRPr="00EC3A8D">
        <w:rPr>
          <w:rStyle w:val="VCAAitalics"/>
          <w:lang w:val="en-AU"/>
        </w:rPr>
        <w:t xml:space="preserve"> </w:t>
      </w:r>
      <w:proofErr w:type="spellStart"/>
      <w:r w:rsidR="00E838F1" w:rsidRPr="00EC3A8D">
        <w:rPr>
          <w:rStyle w:val="VCAAitalics"/>
          <w:lang w:val="en-AU"/>
        </w:rPr>
        <w:t>çok</w:t>
      </w:r>
      <w:proofErr w:type="spellEnd"/>
      <w:r w:rsidR="00E838F1" w:rsidRPr="00EC3A8D">
        <w:rPr>
          <w:rStyle w:val="VCAAitalics"/>
          <w:lang w:val="en-AU"/>
        </w:rPr>
        <w:t xml:space="preserve"> iyi </w:t>
      </w:r>
      <w:proofErr w:type="spellStart"/>
      <w:r w:rsidR="00E838F1" w:rsidRPr="00EC3A8D">
        <w:rPr>
          <w:rStyle w:val="VCAAitalics"/>
          <w:lang w:val="en-AU"/>
        </w:rPr>
        <w:t>anlaşırız</w:t>
      </w:r>
      <w:proofErr w:type="spellEnd"/>
      <w:r w:rsidR="00E838F1" w:rsidRPr="00EC3A8D">
        <w:rPr>
          <w:rStyle w:val="VCAAitalics"/>
          <w:lang w:val="en-AU"/>
        </w:rPr>
        <w:t xml:space="preserve"> </w:t>
      </w:r>
      <w:proofErr w:type="spellStart"/>
      <w:r w:rsidR="00E838F1" w:rsidRPr="00EC3A8D">
        <w:rPr>
          <w:rStyle w:val="VCAAitalics"/>
          <w:lang w:val="en-AU"/>
        </w:rPr>
        <w:t>çünkü</w:t>
      </w:r>
      <w:proofErr w:type="spellEnd"/>
      <w:r w:rsidR="00E838F1" w:rsidRPr="00EC3A8D">
        <w:rPr>
          <w:lang w:val="en-AU"/>
        </w:rPr>
        <w:t xml:space="preserve"> </w:t>
      </w:r>
      <w:r w:rsidR="00415F91" w:rsidRPr="00EC3A8D">
        <w:rPr>
          <w:lang w:val="en-AU"/>
        </w:rPr>
        <w:t xml:space="preserve">(I get along very well with my brother because </w:t>
      </w:r>
      <w:r w:rsidR="00E838F1" w:rsidRPr="00EC3A8D">
        <w:rPr>
          <w:lang w:val="en-AU"/>
        </w:rPr>
        <w:t xml:space="preserve">…’, </w:t>
      </w:r>
      <w:r w:rsidR="00E838F1" w:rsidRPr="00EC3A8D">
        <w:rPr>
          <w:rStyle w:val="VCAAitalics"/>
          <w:lang w:val="en-AU"/>
        </w:rPr>
        <w:t>‘</w:t>
      </w:r>
      <w:proofErr w:type="spellStart"/>
      <w:r w:rsidR="00E838F1" w:rsidRPr="00EC3A8D">
        <w:rPr>
          <w:rStyle w:val="VCAAitalics"/>
          <w:lang w:val="en-AU"/>
        </w:rPr>
        <w:t>ayrıca</w:t>
      </w:r>
      <w:proofErr w:type="spellEnd"/>
      <w:r w:rsidR="00E838F1" w:rsidRPr="00EC3A8D">
        <w:rPr>
          <w:rStyle w:val="VCAAitalics"/>
          <w:lang w:val="en-AU"/>
        </w:rPr>
        <w:t xml:space="preserve"> </w:t>
      </w:r>
      <w:proofErr w:type="spellStart"/>
      <w:r w:rsidR="00E838F1" w:rsidRPr="00EC3A8D">
        <w:rPr>
          <w:rStyle w:val="VCAAitalics"/>
          <w:lang w:val="en-AU"/>
        </w:rPr>
        <w:t>arkadaşlarımla</w:t>
      </w:r>
      <w:proofErr w:type="spellEnd"/>
      <w:r w:rsidR="00E838F1" w:rsidRPr="00EC3A8D">
        <w:rPr>
          <w:rStyle w:val="VCAAitalics"/>
          <w:lang w:val="en-AU"/>
        </w:rPr>
        <w:t xml:space="preserve"> </w:t>
      </w:r>
      <w:proofErr w:type="spellStart"/>
      <w:r w:rsidR="00E838F1" w:rsidRPr="00EC3A8D">
        <w:rPr>
          <w:rStyle w:val="VCAAitalics"/>
          <w:lang w:val="en-AU"/>
        </w:rPr>
        <w:t>sinemada</w:t>
      </w:r>
      <w:proofErr w:type="spellEnd"/>
      <w:r w:rsidR="00E838F1" w:rsidRPr="00EC3A8D">
        <w:rPr>
          <w:rStyle w:val="VCAAitalics"/>
          <w:lang w:val="en-AU"/>
        </w:rPr>
        <w:t xml:space="preserve"> film </w:t>
      </w:r>
      <w:proofErr w:type="spellStart"/>
      <w:r w:rsidR="00E838F1" w:rsidRPr="00EC3A8D">
        <w:rPr>
          <w:rStyle w:val="VCAAitalics"/>
          <w:lang w:val="en-AU"/>
        </w:rPr>
        <w:t>izler</w:t>
      </w:r>
      <w:proofErr w:type="spellEnd"/>
      <w:r w:rsidR="00E838F1" w:rsidRPr="00EC3A8D">
        <w:rPr>
          <w:rStyle w:val="VCAAitalics"/>
          <w:lang w:val="en-AU"/>
        </w:rPr>
        <w:t xml:space="preserve">, </w:t>
      </w:r>
      <w:proofErr w:type="spellStart"/>
      <w:r w:rsidR="00E838F1" w:rsidRPr="00EC3A8D">
        <w:rPr>
          <w:rStyle w:val="VCAAitalics"/>
          <w:lang w:val="en-AU"/>
        </w:rPr>
        <w:t>futbol</w:t>
      </w:r>
      <w:proofErr w:type="spellEnd"/>
      <w:r w:rsidR="00E838F1" w:rsidRPr="00EC3A8D">
        <w:rPr>
          <w:rStyle w:val="VCAAitalics"/>
          <w:lang w:val="en-AU"/>
        </w:rPr>
        <w:t xml:space="preserve"> </w:t>
      </w:r>
      <w:proofErr w:type="spellStart"/>
      <w:r w:rsidR="00E838F1" w:rsidRPr="00EC3A8D">
        <w:rPr>
          <w:rStyle w:val="VCAAitalics"/>
          <w:lang w:val="en-AU"/>
        </w:rPr>
        <w:t>oynarız</w:t>
      </w:r>
      <w:proofErr w:type="spellEnd"/>
      <w:r w:rsidR="00415F91" w:rsidRPr="00EC3A8D">
        <w:rPr>
          <w:rStyle w:val="VCAAitalics"/>
          <w:lang w:val="en-AU"/>
        </w:rPr>
        <w:t xml:space="preserve"> </w:t>
      </w:r>
      <w:r w:rsidR="00415F91" w:rsidRPr="00EC3A8D">
        <w:rPr>
          <w:rStyle w:val="VCAAitalics"/>
          <w:i w:val="0"/>
          <w:iCs/>
          <w:lang w:val="en-AU"/>
        </w:rPr>
        <w:t>(I also</w:t>
      </w:r>
      <w:r w:rsidR="00415F91" w:rsidRPr="00EC3A8D">
        <w:rPr>
          <w:lang w:val="en-AU"/>
        </w:rPr>
        <w:t xml:space="preserve"> watch movies </w:t>
      </w:r>
      <w:r w:rsidR="00BA5DD3" w:rsidRPr="00EC3A8D">
        <w:rPr>
          <w:lang w:val="en-AU"/>
        </w:rPr>
        <w:t>and</w:t>
      </w:r>
      <w:r w:rsidR="00415F91" w:rsidRPr="00EC3A8D">
        <w:rPr>
          <w:lang w:val="en-AU"/>
        </w:rPr>
        <w:t xml:space="preserve"> play fo</w:t>
      </w:r>
      <w:r w:rsidR="00227E4A">
        <w:rPr>
          <w:lang w:val="en-AU"/>
        </w:rPr>
        <w:t>o</w:t>
      </w:r>
      <w:r w:rsidR="00415F91" w:rsidRPr="00EC3A8D">
        <w:rPr>
          <w:lang w:val="en-AU"/>
        </w:rPr>
        <w:t>tball with my friends at the cinema ...’</w:t>
      </w:r>
      <w:r w:rsidR="00E838F1" w:rsidRPr="00EC3A8D">
        <w:rPr>
          <w:lang w:val="en-AU"/>
        </w:rPr>
        <w:t xml:space="preserve">. </w:t>
      </w:r>
    </w:p>
    <w:p w14:paraId="53CEA535" w14:textId="66C7B4FE" w:rsidR="00477F3B" w:rsidRPr="00EC3A8D" w:rsidRDefault="00477F3B" w:rsidP="00477F3B">
      <w:pPr>
        <w:pStyle w:val="VCAAbody"/>
        <w:rPr>
          <w:lang w:val="en-AU"/>
        </w:rPr>
      </w:pPr>
      <w:r w:rsidRPr="00EC3A8D">
        <w:rPr>
          <w:lang w:val="en-AU"/>
        </w:rPr>
        <w:t>Student</w:t>
      </w:r>
      <w:r w:rsidR="00E838F1" w:rsidRPr="00EC3A8D">
        <w:rPr>
          <w:lang w:val="en-AU"/>
        </w:rPr>
        <w:t>s were able to clarify in their responses about their future plans</w:t>
      </w:r>
      <w:r w:rsidR="00227E4A">
        <w:rPr>
          <w:lang w:val="en-AU"/>
        </w:rPr>
        <w:t>,</w:t>
      </w:r>
      <w:r w:rsidR="00E838F1" w:rsidRPr="00EC3A8D">
        <w:rPr>
          <w:lang w:val="en-AU"/>
        </w:rPr>
        <w:t xml:space="preserve"> </w:t>
      </w:r>
      <w:r w:rsidR="00227E4A">
        <w:rPr>
          <w:lang w:val="en-AU"/>
        </w:rPr>
        <w:t xml:space="preserve">using words </w:t>
      </w:r>
      <w:r w:rsidR="00C3453C">
        <w:rPr>
          <w:lang w:val="en-AU"/>
        </w:rPr>
        <w:t xml:space="preserve">with appropriate pronunciation </w:t>
      </w:r>
      <w:r w:rsidR="00E838F1" w:rsidRPr="00EC3A8D">
        <w:rPr>
          <w:lang w:val="en-AU"/>
        </w:rPr>
        <w:t xml:space="preserve">such as </w:t>
      </w:r>
      <w:proofErr w:type="spellStart"/>
      <w:r w:rsidR="00E838F1" w:rsidRPr="00EC3A8D">
        <w:rPr>
          <w:rStyle w:val="VCAAitalics"/>
          <w:lang w:val="en-AU"/>
        </w:rPr>
        <w:t>kurs</w:t>
      </w:r>
      <w:proofErr w:type="spellEnd"/>
      <w:r w:rsidR="009E7306" w:rsidRPr="00EC3A8D">
        <w:rPr>
          <w:rStyle w:val="VCAAitalics"/>
          <w:i w:val="0"/>
          <w:iCs/>
          <w:lang w:val="en-AU"/>
        </w:rPr>
        <w:t xml:space="preserve"> (course)</w:t>
      </w:r>
      <w:r w:rsidR="00E838F1" w:rsidRPr="00EC3A8D">
        <w:rPr>
          <w:rStyle w:val="VCAAitalics"/>
          <w:lang w:val="en-AU"/>
        </w:rPr>
        <w:t xml:space="preserve">, </w:t>
      </w:r>
      <w:proofErr w:type="spellStart"/>
      <w:r w:rsidR="00E838F1" w:rsidRPr="00EC3A8D">
        <w:rPr>
          <w:rStyle w:val="VCAAitalics"/>
          <w:lang w:val="en-AU"/>
        </w:rPr>
        <w:t>mühendislik</w:t>
      </w:r>
      <w:proofErr w:type="spellEnd"/>
      <w:r w:rsidR="009E7306" w:rsidRPr="00EC3A8D">
        <w:rPr>
          <w:rStyle w:val="VCAAitalics"/>
          <w:i w:val="0"/>
          <w:iCs/>
          <w:lang w:val="en-AU"/>
        </w:rPr>
        <w:t xml:space="preserve"> (engineering)</w:t>
      </w:r>
      <w:r w:rsidR="00E838F1" w:rsidRPr="00EC3A8D">
        <w:rPr>
          <w:rStyle w:val="VCAAitalics"/>
          <w:lang w:val="en-AU"/>
        </w:rPr>
        <w:t xml:space="preserve">, </w:t>
      </w:r>
      <w:proofErr w:type="spellStart"/>
      <w:r w:rsidR="00E838F1" w:rsidRPr="00EC3A8D">
        <w:rPr>
          <w:rStyle w:val="VCAAitalics"/>
          <w:lang w:val="en-AU"/>
        </w:rPr>
        <w:t>mimarlık</w:t>
      </w:r>
      <w:proofErr w:type="spellEnd"/>
      <w:r w:rsidR="009E7306" w:rsidRPr="00EC3A8D">
        <w:rPr>
          <w:rStyle w:val="VCAAitalics"/>
          <w:i w:val="0"/>
          <w:iCs/>
          <w:lang w:val="en-AU"/>
        </w:rPr>
        <w:t xml:space="preserve"> (architecture)</w:t>
      </w:r>
      <w:r w:rsidR="00E838F1" w:rsidRPr="00EC3A8D">
        <w:rPr>
          <w:rStyle w:val="VCAAitalics"/>
          <w:lang w:val="en-AU"/>
        </w:rPr>
        <w:t xml:space="preserve">, </w:t>
      </w:r>
      <w:proofErr w:type="spellStart"/>
      <w:r w:rsidR="00E838F1" w:rsidRPr="00EC3A8D">
        <w:rPr>
          <w:rStyle w:val="VCAAitalics"/>
          <w:lang w:val="en-AU"/>
        </w:rPr>
        <w:t>oto</w:t>
      </w:r>
      <w:proofErr w:type="spellEnd"/>
      <w:r w:rsidR="00E838F1" w:rsidRPr="00EC3A8D">
        <w:rPr>
          <w:rStyle w:val="VCAAitalics"/>
          <w:lang w:val="en-AU"/>
        </w:rPr>
        <w:t xml:space="preserve"> </w:t>
      </w:r>
      <w:proofErr w:type="spellStart"/>
      <w:r w:rsidR="00E838F1" w:rsidRPr="00EC3A8D">
        <w:rPr>
          <w:rStyle w:val="VCAAitalics"/>
          <w:lang w:val="en-AU"/>
        </w:rPr>
        <w:t>tamirciliği</w:t>
      </w:r>
      <w:proofErr w:type="spellEnd"/>
      <w:r w:rsidR="009E7306" w:rsidRPr="00EC3A8D">
        <w:rPr>
          <w:rStyle w:val="VCAAitalics"/>
          <w:i w:val="0"/>
          <w:iCs/>
          <w:lang w:val="en-AU"/>
        </w:rPr>
        <w:t xml:space="preserve"> (auto repair)</w:t>
      </w:r>
      <w:r w:rsidR="00E838F1" w:rsidRPr="00EC3A8D">
        <w:rPr>
          <w:rStyle w:val="VCAAitalics"/>
          <w:lang w:val="en-AU"/>
        </w:rPr>
        <w:t xml:space="preserve">, </w:t>
      </w:r>
      <w:proofErr w:type="spellStart"/>
      <w:r w:rsidR="00E838F1" w:rsidRPr="00EC3A8D">
        <w:rPr>
          <w:rStyle w:val="VCAAitalics"/>
          <w:lang w:val="en-AU"/>
        </w:rPr>
        <w:t>inşaat</w:t>
      </w:r>
      <w:proofErr w:type="spellEnd"/>
      <w:r w:rsidR="00E838F1" w:rsidRPr="00EC3A8D">
        <w:rPr>
          <w:rStyle w:val="VCAAitalics"/>
          <w:lang w:val="en-AU"/>
        </w:rPr>
        <w:t xml:space="preserve"> </w:t>
      </w:r>
      <w:proofErr w:type="spellStart"/>
      <w:r w:rsidR="00E838F1" w:rsidRPr="00EC3A8D">
        <w:rPr>
          <w:rStyle w:val="VCAAitalics"/>
          <w:lang w:val="en-AU"/>
        </w:rPr>
        <w:t>sektörü</w:t>
      </w:r>
      <w:proofErr w:type="spellEnd"/>
      <w:r w:rsidR="009E7306" w:rsidRPr="00EC3A8D">
        <w:rPr>
          <w:rStyle w:val="VCAAitalics"/>
          <w:lang w:val="en-AU"/>
        </w:rPr>
        <w:t xml:space="preserve"> </w:t>
      </w:r>
      <w:r w:rsidR="009E7306" w:rsidRPr="00EC3A8D">
        <w:rPr>
          <w:rStyle w:val="VCAAitalics"/>
          <w:i w:val="0"/>
          <w:iCs/>
          <w:lang w:val="en-AU"/>
        </w:rPr>
        <w:t>(construction industry)</w:t>
      </w:r>
      <w:r w:rsidR="00E838F1" w:rsidRPr="00EC3A8D">
        <w:rPr>
          <w:lang w:val="en-AU"/>
        </w:rPr>
        <w:t xml:space="preserve">. </w:t>
      </w:r>
      <w:r w:rsidR="00C42E79" w:rsidRPr="00EC3A8D">
        <w:rPr>
          <w:lang w:val="en-AU"/>
        </w:rPr>
        <w:t>However, some students did not speak with clarity as their grammatical structures, intonation and accent were not always accurate.</w:t>
      </w:r>
    </w:p>
    <w:p w14:paraId="78B9E191" w14:textId="233A45E9" w:rsidR="000975E1" w:rsidRPr="00EC3A8D" w:rsidRDefault="000975E1" w:rsidP="00477F3B">
      <w:pPr>
        <w:pStyle w:val="VCAAbody"/>
        <w:rPr>
          <w:lang w:val="en-AU"/>
        </w:rPr>
      </w:pPr>
      <w:r w:rsidRPr="00EC3A8D">
        <w:rPr>
          <w:lang w:val="en-AU"/>
        </w:rPr>
        <w:t xml:space="preserve">Students paid attention to the pronunciation of challenging words such as the </w:t>
      </w:r>
      <w:r w:rsidR="00227E4A">
        <w:rPr>
          <w:lang w:val="en-AU"/>
        </w:rPr>
        <w:t>words for</w:t>
      </w:r>
      <w:r w:rsidR="00784E1D" w:rsidRPr="00EC3A8D">
        <w:rPr>
          <w:lang w:val="en-AU"/>
        </w:rPr>
        <w:t xml:space="preserve"> law, specialist math</w:t>
      </w:r>
      <w:r w:rsidRPr="00EC3A8D">
        <w:rPr>
          <w:lang w:val="en-AU"/>
        </w:rPr>
        <w:t>, and</w:t>
      </w:r>
      <w:r w:rsidR="00784E1D" w:rsidRPr="00EC3A8D">
        <w:rPr>
          <w:lang w:val="en-AU"/>
        </w:rPr>
        <w:t xml:space="preserve"> business</w:t>
      </w:r>
      <w:r w:rsidR="00227E4A">
        <w:rPr>
          <w:lang w:val="en-AU"/>
        </w:rPr>
        <w:t>,</w:t>
      </w:r>
      <w:r w:rsidR="00784E1D" w:rsidRPr="00EC3A8D">
        <w:rPr>
          <w:lang w:val="en-AU"/>
        </w:rPr>
        <w:t xml:space="preserve"> as well as </w:t>
      </w:r>
      <w:r w:rsidRPr="00EC3A8D">
        <w:rPr>
          <w:lang w:val="en-AU"/>
        </w:rPr>
        <w:t xml:space="preserve">the initial sound in the word </w:t>
      </w:r>
      <w:proofErr w:type="spellStart"/>
      <w:r w:rsidRPr="00EC3A8D">
        <w:rPr>
          <w:rStyle w:val="VCAAitalics"/>
          <w:lang w:val="en-AU"/>
        </w:rPr>
        <w:t>üniversite</w:t>
      </w:r>
      <w:proofErr w:type="spellEnd"/>
      <w:r w:rsidR="009E7306" w:rsidRPr="00EC3A8D">
        <w:rPr>
          <w:lang w:val="en-AU"/>
        </w:rPr>
        <w:t xml:space="preserve"> (university).</w:t>
      </w:r>
    </w:p>
    <w:p w14:paraId="183CF4F4" w14:textId="4C29D308" w:rsidR="00392C27" w:rsidRPr="00EC3A8D" w:rsidRDefault="00392C27" w:rsidP="00392C27">
      <w:pPr>
        <w:pStyle w:val="VCAAbody"/>
        <w:rPr>
          <w:lang w:val="en-AU"/>
        </w:rPr>
      </w:pPr>
      <w:r w:rsidRPr="00EC3A8D">
        <w:rPr>
          <w:lang w:val="en-AU"/>
        </w:rPr>
        <w:t>Areas for improvements include</w:t>
      </w:r>
      <w:r w:rsidR="00784E1D" w:rsidRPr="00EC3A8D">
        <w:rPr>
          <w:lang w:val="en-AU"/>
        </w:rPr>
        <w:t>:</w:t>
      </w:r>
    </w:p>
    <w:p w14:paraId="758DF381" w14:textId="77777777" w:rsidR="00392C27" w:rsidRPr="00EC3A8D" w:rsidRDefault="00392C27" w:rsidP="00C3453C">
      <w:pPr>
        <w:pStyle w:val="VCAAbullet"/>
      </w:pPr>
      <w:r w:rsidRPr="00EC3A8D">
        <w:t>expanding vocabulary</w:t>
      </w:r>
    </w:p>
    <w:p w14:paraId="61C384E9" w14:textId="0D98AE60" w:rsidR="00392C27" w:rsidRPr="00EC3A8D" w:rsidRDefault="00392C27" w:rsidP="00C3453C">
      <w:pPr>
        <w:pStyle w:val="VCAAbullet"/>
      </w:pPr>
      <w:r w:rsidRPr="00EC3A8D">
        <w:t>be</w:t>
      </w:r>
      <w:r w:rsidR="00227E4A">
        <w:t>ing</w:t>
      </w:r>
      <w:r w:rsidRPr="00EC3A8D">
        <w:t xml:space="preserve"> careful </w:t>
      </w:r>
      <w:r w:rsidR="00784E1D" w:rsidRPr="00EC3A8D">
        <w:t xml:space="preserve">not to generalise the use of the noun endings </w:t>
      </w:r>
      <w:r w:rsidR="00784E1D" w:rsidRPr="00C3453C">
        <w:rPr>
          <w:i/>
          <w:iCs/>
        </w:rPr>
        <w:t>cu/</w:t>
      </w:r>
      <w:proofErr w:type="spellStart"/>
      <w:r w:rsidR="00784E1D" w:rsidRPr="00C3453C">
        <w:rPr>
          <w:i/>
          <w:iCs/>
        </w:rPr>
        <w:t>çu</w:t>
      </w:r>
      <w:proofErr w:type="spellEnd"/>
      <w:r w:rsidR="00784E1D" w:rsidRPr="00C3453C">
        <w:rPr>
          <w:i/>
          <w:iCs/>
        </w:rPr>
        <w:t xml:space="preserve">, </w:t>
      </w:r>
      <w:proofErr w:type="spellStart"/>
      <w:r w:rsidR="00784E1D" w:rsidRPr="00C3453C">
        <w:rPr>
          <w:i/>
          <w:iCs/>
        </w:rPr>
        <w:t>cı</w:t>
      </w:r>
      <w:proofErr w:type="spellEnd"/>
      <w:r w:rsidR="00784E1D" w:rsidRPr="00C3453C">
        <w:rPr>
          <w:i/>
          <w:iCs/>
        </w:rPr>
        <w:t>/</w:t>
      </w:r>
      <w:proofErr w:type="spellStart"/>
      <w:r w:rsidR="00784E1D" w:rsidRPr="00C3453C">
        <w:rPr>
          <w:i/>
          <w:iCs/>
        </w:rPr>
        <w:t>çı</w:t>
      </w:r>
      <w:proofErr w:type="spellEnd"/>
      <w:r w:rsidR="00784E1D" w:rsidRPr="00EC3A8D">
        <w:t xml:space="preserve"> when naming professions</w:t>
      </w:r>
    </w:p>
    <w:p w14:paraId="5CEFF2DC" w14:textId="35664B3A" w:rsidR="00784E1D" w:rsidRPr="00EC3A8D" w:rsidRDefault="00784E1D" w:rsidP="00C3453C">
      <w:pPr>
        <w:pStyle w:val="VCAAbullet"/>
      </w:pPr>
      <w:r w:rsidRPr="00EC3A8D">
        <w:t>verb endings</w:t>
      </w:r>
      <w:r w:rsidR="00227E4A">
        <w:t>.</w:t>
      </w:r>
    </w:p>
    <w:p w14:paraId="0E835281" w14:textId="77777777" w:rsidR="006960D4" w:rsidRPr="00EC3A8D" w:rsidRDefault="006960D4">
      <w:pPr>
        <w:rPr>
          <w:rFonts w:ascii="Arial" w:hAnsi="Arial" w:cs="Arial"/>
          <w:color w:val="000000" w:themeColor="text1"/>
          <w:sz w:val="20"/>
          <w:lang w:val="en-AU"/>
        </w:rPr>
      </w:pPr>
      <w:r w:rsidRPr="00EC3A8D">
        <w:rPr>
          <w:lang w:val="en-AU"/>
        </w:rPr>
        <w:br w:type="page"/>
      </w:r>
    </w:p>
    <w:p w14:paraId="2D5992C0" w14:textId="440BA9F1" w:rsidR="00392C27" w:rsidRPr="00EC3A8D" w:rsidRDefault="00392C27" w:rsidP="00392C27">
      <w:pPr>
        <w:pStyle w:val="VCAAbody"/>
        <w:rPr>
          <w:lang w:val="en-AU"/>
        </w:rPr>
      </w:pPr>
      <w:r w:rsidRPr="00EC3A8D">
        <w:rPr>
          <w:lang w:val="en-AU"/>
        </w:rPr>
        <w:lastRenderedPageBreak/>
        <w:t>Students should note the following language issues.</w:t>
      </w:r>
    </w:p>
    <w:tbl>
      <w:tblPr>
        <w:tblStyle w:val="TableGrid"/>
        <w:tblW w:w="0" w:type="auto"/>
        <w:tblLook w:val="04A0" w:firstRow="1" w:lastRow="0" w:firstColumn="1" w:lastColumn="0" w:noHBand="0" w:noVBand="1"/>
      </w:tblPr>
      <w:tblGrid>
        <w:gridCol w:w="3685"/>
        <w:gridCol w:w="3420"/>
      </w:tblGrid>
      <w:tr w:rsidR="00392C27" w:rsidRPr="00EC3A8D" w14:paraId="1470D965" w14:textId="77777777" w:rsidTr="00EC3A8D">
        <w:tc>
          <w:tcPr>
            <w:tcW w:w="3685" w:type="dxa"/>
          </w:tcPr>
          <w:p w14:paraId="605F950F" w14:textId="77777777" w:rsidR="00392C27" w:rsidRPr="00EC3A8D" w:rsidRDefault="00392C27" w:rsidP="00EC3A8D">
            <w:pPr>
              <w:pStyle w:val="VCAAbody"/>
              <w:rPr>
                <w:rStyle w:val="VCAAbold"/>
                <w:lang w:val="en-AU"/>
              </w:rPr>
            </w:pPr>
            <w:r w:rsidRPr="00EC3A8D">
              <w:rPr>
                <w:rStyle w:val="VCAAbold"/>
                <w:lang w:val="en-AU"/>
              </w:rPr>
              <w:t>Incorrect use</w:t>
            </w:r>
          </w:p>
        </w:tc>
        <w:tc>
          <w:tcPr>
            <w:tcW w:w="3420" w:type="dxa"/>
          </w:tcPr>
          <w:p w14:paraId="4DE63AF6" w14:textId="77777777" w:rsidR="00392C27" w:rsidRPr="00EC3A8D" w:rsidRDefault="00392C27" w:rsidP="00EC3A8D">
            <w:pPr>
              <w:pStyle w:val="VCAAbody"/>
              <w:rPr>
                <w:rStyle w:val="VCAAbold"/>
                <w:lang w:val="en-AU"/>
              </w:rPr>
            </w:pPr>
            <w:r w:rsidRPr="00EC3A8D">
              <w:rPr>
                <w:rStyle w:val="VCAAbold"/>
                <w:lang w:val="en-AU"/>
              </w:rPr>
              <w:t>Correct use</w:t>
            </w:r>
          </w:p>
        </w:tc>
      </w:tr>
      <w:tr w:rsidR="00392C27" w:rsidRPr="00EC3A8D" w14:paraId="74A53D6E" w14:textId="77777777" w:rsidTr="00EC3A8D">
        <w:tc>
          <w:tcPr>
            <w:tcW w:w="3685" w:type="dxa"/>
          </w:tcPr>
          <w:p w14:paraId="4850ABFE" w14:textId="6035D650" w:rsidR="00392C27" w:rsidRPr="00EC3A8D" w:rsidRDefault="00415F91" w:rsidP="00EC3A8D">
            <w:pPr>
              <w:pStyle w:val="VCAAbody"/>
              <w:rPr>
                <w:i/>
                <w:iCs/>
                <w:lang w:val="en-AU"/>
              </w:rPr>
            </w:pPr>
            <w:proofErr w:type="spellStart"/>
            <w:r w:rsidRPr="00EC3A8D">
              <w:rPr>
                <w:i/>
                <w:iCs/>
                <w:lang w:val="en-AU"/>
              </w:rPr>
              <w:t>e</w:t>
            </w:r>
            <w:r w:rsidR="00784E1D" w:rsidRPr="00EC3A8D">
              <w:rPr>
                <w:i/>
                <w:iCs/>
                <w:lang w:val="en-AU"/>
              </w:rPr>
              <w:t>vci</w:t>
            </w:r>
            <w:proofErr w:type="spellEnd"/>
          </w:p>
        </w:tc>
        <w:tc>
          <w:tcPr>
            <w:tcW w:w="3420" w:type="dxa"/>
          </w:tcPr>
          <w:p w14:paraId="59E300DE" w14:textId="0C6BA23E" w:rsidR="00392C27" w:rsidRPr="00EC3A8D" w:rsidRDefault="00415F91" w:rsidP="00EC3A8D">
            <w:pPr>
              <w:pStyle w:val="VCAAbody"/>
              <w:rPr>
                <w:b/>
                <w:bCs/>
                <w:lang w:val="en-AU"/>
              </w:rPr>
            </w:pPr>
            <w:proofErr w:type="spellStart"/>
            <w:r w:rsidRPr="00EC3A8D">
              <w:rPr>
                <w:i/>
                <w:iCs/>
                <w:lang w:val="en-AU"/>
              </w:rPr>
              <w:t>e</w:t>
            </w:r>
            <w:r w:rsidR="00784E1D" w:rsidRPr="00EC3A8D">
              <w:rPr>
                <w:i/>
                <w:iCs/>
                <w:lang w:val="en-AU"/>
              </w:rPr>
              <w:t>mlakçı</w:t>
            </w:r>
            <w:proofErr w:type="spellEnd"/>
            <w:r w:rsidR="00784E1D" w:rsidRPr="00EC3A8D">
              <w:rPr>
                <w:lang w:val="en-AU"/>
              </w:rPr>
              <w:t xml:space="preserve"> </w:t>
            </w:r>
            <w:r w:rsidR="007C650E" w:rsidRPr="00EC3A8D">
              <w:rPr>
                <w:lang w:val="en-AU"/>
              </w:rPr>
              <w:t>(real estate agent)</w:t>
            </w:r>
          </w:p>
        </w:tc>
      </w:tr>
      <w:tr w:rsidR="00392C27" w:rsidRPr="00EC3A8D" w14:paraId="6C5FBFA8" w14:textId="77777777" w:rsidTr="00EC3A8D">
        <w:tc>
          <w:tcPr>
            <w:tcW w:w="3685" w:type="dxa"/>
          </w:tcPr>
          <w:p w14:paraId="02329DAD" w14:textId="3BE53875" w:rsidR="00392C27" w:rsidRPr="00EC3A8D" w:rsidRDefault="00784E1D" w:rsidP="00EC3A8D">
            <w:pPr>
              <w:pStyle w:val="VCAAbody"/>
              <w:rPr>
                <w:i/>
                <w:iCs/>
                <w:lang w:val="en-AU"/>
              </w:rPr>
            </w:pPr>
            <w:proofErr w:type="spellStart"/>
            <w:r w:rsidRPr="00EC3A8D">
              <w:rPr>
                <w:i/>
                <w:iCs/>
                <w:lang w:val="en-AU"/>
              </w:rPr>
              <w:t>mekanik</w:t>
            </w:r>
            <w:proofErr w:type="spellEnd"/>
          </w:p>
        </w:tc>
        <w:tc>
          <w:tcPr>
            <w:tcW w:w="3420" w:type="dxa"/>
          </w:tcPr>
          <w:p w14:paraId="6AD79AEF" w14:textId="4B89A1C8" w:rsidR="00392C27" w:rsidRPr="00EC3A8D" w:rsidRDefault="00415F91" w:rsidP="00EC3A8D">
            <w:pPr>
              <w:pStyle w:val="VCAAbody"/>
              <w:rPr>
                <w:lang w:val="en-AU"/>
              </w:rPr>
            </w:pPr>
            <w:r w:rsidRPr="00EC3A8D">
              <w:rPr>
                <w:i/>
                <w:iCs/>
                <w:lang w:val="en-AU"/>
              </w:rPr>
              <w:t>a</w:t>
            </w:r>
            <w:r w:rsidR="00784E1D" w:rsidRPr="00EC3A8D">
              <w:rPr>
                <w:i/>
                <w:iCs/>
                <w:lang w:val="en-AU"/>
              </w:rPr>
              <w:t xml:space="preserve">raba </w:t>
            </w:r>
            <w:proofErr w:type="spellStart"/>
            <w:r w:rsidRPr="00EC3A8D">
              <w:rPr>
                <w:i/>
                <w:iCs/>
                <w:lang w:val="en-AU"/>
              </w:rPr>
              <w:t>t</w:t>
            </w:r>
            <w:r w:rsidR="00784E1D" w:rsidRPr="00EC3A8D">
              <w:rPr>
                <w:i/>
                <w:iCs/>
                <w:lang w:val="en-AU"/>
              </w:rPr>
              <w:t>amircisi</w:t>
            </w:r>
            <w:proofErr w:type="spellEnd"/>
            <w:r w:rsidR="00784E1D" w:rsidRPr="00EC3A8D">
              <w:rPr>
                <w:lang w:val="en-AU"/>
              </w:rPr>
              <w:t xml:space="preserve"> </w:t>
            </w:r>
            <w:r w:rsidR="007C650E" w:rsidRPr="00EC3A8D">
              <w:rPr>
                <w:lang w:val="en-AU"/>
              </w:rPr>
              <w:t>(mechanic)</w:t>
            </w:r>
          </w:p>
        </w:tc>
      </w:tr>
      <w:tr w:rsidR="00392C27" w:rsidRPr="00EC3A8D" w14:paraId="6F7EAFCE" w14:textId="77777777" w:rsidTr="00EC3A8D">
        <w:tc>
          <w:tcPr>
            <w:tcW w:w="3685" w:type="dxa"/>
          </w:tcPr>
          <w:p w14:paraId="3048721D" w14:textId="7A106033" w:rsidR="00392C27" w:rsidRPr="00EC3A8D" w:rsidRDefault="00415F91" w:rsidP="00EC3A8D">
            <w:pPr>
              <w:pStyle w:val="VCAAbody"/>
              <w:rPr>
                <w:i/>
                <w:iCs/>
                <w:lang w:val="en-AU"/>
              </w:rPr>
            </w:pPr>
            <w:proofErr w:type="spellStart"/>
            <w:r w:rsidRPr="00EC3A8D">
              <w:rPr>
                <w:i/>
                <w:iCs/>
                <w:lang w:val="en-AU"/>
              </w:rPr>
              <w:t>y</w:t>
            </w:r>
            <w:r w:rsidR="00784E1D" w:rsidRPr="00EC3A8D">
              <w:rPr>
                <w:i/>
                <w:iCs/>
                <w:lang w:val="en-AU"/>
              </w:rPr>
              <w:t>ardım</w:t>
            </w:r>
            <w:proofErr w:type="spellEnd"/>
            <w:r w:rsidR="00784E1D" w:rsidRPr="00EC3A8D">
              <w:rPr>
                <w:i/>
                <w:iCs/>
                <w:lang w:val="en-AU"/>
              </w:rPr>
              <w:t xml:space="preserve"> </w:t>
            </w:r>
            <w:proofErr w:type="spellStart"/>
            <w:r w:rsidR="00784E1D" w:rsidRPr="00EC3A8D">
              <w:rPr>
                <w:i/>
                <w:iCs/>
                <w:lang w:val="en-AU"/>
              </w:rPr>
              <w:t>edi</w:t>
            </w:r>
            <w:r w:rsidR="00784E1D" w:rsidRPr="00EC3A8D">
              <w:rPr>
                <w:i/>
                <w:iCs/>
                <w:u w:val="single"/>
                <w:lang w:val="en-AU"/>
              </w:rPr>
              <w:t>yom</w:t>
            </w:r>
            <w:proofErr w:type="spellEnd"/>
          </w:p>
        </w:tc>
        <w:tc>
          <w:tcPr>
            <w:tcW w:w="3420" w:type="dxa"/>
          </w:tcPr>
          <w:p w14:paraId="664E9388" w14:textId="61478FF8" w:rsidR="00392C27" w:rsidRPr="00EC3A8D" w:rsidRDefault="00415F91" w:rsidP="00EC3A8D">
            <w:pPr>
              <w:pStyle w:val="VCAAbody"/>
              <w:rPr>
                <w:lang w:val="en-AU"/>
              </w:rPr>
            </w:pPr>
            <w:proofErr w:type="spellStart"/>
            <w:r w:rsidRPr="00EC3A8D">
              <w:rPr>
                <w:i/>
                <w:iCs/>
                <w:lang w:val="en-AU"/>
              </w:rPr>
              <w:t>y</w:t>
            </w:r>
            <w:r w:rsidR="00784E1D" w:rsidRPr="00EC3A8D">
              <w:rPr>
                <w:i/>
                <w:iCs/>
                <w:lang w:val="en-AU"/>
              </w:rPr>
              <w:t>ardım</w:t>
            </w:r>
            <w:proofErr w:type="spellEnd"/>
            <w:r w:rsidR="00784E1D" w:rsidRPr="00EC3A8D">
              <w:rPr>
                <w:i/>
                <w:iCs/>
                <w:lang w:val="en-AU"/>
              </w:rPr>
              <w:t xml:space="preserve"> </w:t>
            </w:r>
            <w:proofErr w:type="spellStart"/>
            <w:r w:rsidR="00784E1D" w:rsidRPr="00EC3A8D">
              <w:rPr>
                <w:i/>
                <w:iCs/>
                <w:lang w:val="en-AU"/>
              </w:rPr>
              <w:t>ediy</w:t>
            </w:r>
            <w:r w:rsidR="00784E1D" w:rsidRPr="00EC3A8D">
              <w:rPr>
                <w:i/>
                <w:iCs/>
                <w:u w:val="single"/>
                <w:lang w:val="en-AU"/>
              </w:rPr>
              <w:t>orum</w:t>
            </w:r>
            <w:proofErr w:type="spellEnd"/>
            <w:r w:rsidR="007C650E" w:rsidRPr="00EC3A8D">
              <w:rPr>
                <w:lang w:val="en-AU"/>
              </w:rPr>
              <w:t xml:space="preserve"> (I help)</w:t>
            </w:r>
          </w:p>
        </w:tc>
      </w:tr>
      <w:tr w:rsidR="00392C27" w:rsidRPr="00EC3A8D" w14:paraId="754C3366" w14:textId="77777777" w:rsidTr="00EC3A8D">
        <w:tc>
          <w:tcPr>
            <w:tcW w:w="3685" w:type="dxa"/>
          </w:tcPr>
          <w:p w14:paraId="6A2B6526" w14:textId="6BC96E81" w:rsidR="00392C27" w:rsidRPr="00EC3A8D" w:rsidRDefault="00784E1D" w:rsidP="00EC3A8D">
            <w:pPr>
              <w:pStyle w:val="VCAAbody"/>
              <w:rPr>
                <w:i/>
                <w:iCs/>
                <w:lang w:val="en-AU"/>
              </w:rPr>
            </w:pPr>
            <w:proofErr w:type="spellStart"/>
            <w:r w:rsidRPr="00EC3A8D">
              <w:rPr>
                <w:i/>
                <w:iCs/>
                <w:lang w:val="en-AU"/>
              </w:rPr>
              <w:t>shoplar</w:t>
            </w:r>
            <w:proofErr w:type="spellEnd"/>
          </w:p>
        </w:tc>
        <w:tc>
          <w:tcPr>
            <w:tcW w:w="3420" w:type="dxa"/>
          </w:tcPr>
          <w:p w14:paraId="1DD451A0" w14:textId="116AF849" w:rsidR="00392C27" w:rsidRPr="00EC3A8D" w:rsidRDefault="00415F91" w:rsidP="00EC3A8D">
            <w:pPr>
              <w:pStyle w:val="VCAAbody"/>
              <w:rPr>
                <w:lang w:val="en-AU"/>
              </w:rPr>
            </w:pPr>
            <w:proofErr w:type="spellStart"/>
            <w:r w:rsidRPr="00EC3A8D">
              <w:rPr>
                <w:i/>
                <w:iCs/>
                <w:lang w:val="en-AU"/>
              </w:rPr>
              <w:t>m</w:t>
            </w:r>
            <w:r w:rsidR="00784E1D" w:rsidRPr="00EC3A8D">
              <w:rPr>
                <w:i/>
                <w:iCs/>
                <w:lang w:val="en-AU"/>
              </w:rPr>
              <w:t>ağazalar</w:t>
            </w:r>
            <w:proofErr w:type="spellEnd"/>
            <w:r w:rsidR="007C650E" w:rsidRPr="00EC3A8D">
              <w:rPr>
                <w:lang w:val="en-AU"/>
              </w:rPr>
              <w:t xml:space="preserve"> (shops)</w:t>
            </w:r>
          </w:p>
        </w:tc>
      </w:tr>
    </w:tbl>
    <w:p w14:paraId="38C45F09" w14:textId="47744A91" w:rsidR="002B6F6B" w:rsidRPr="00EC3A8D" w:rsidRDefault="002B6F6B" w:rsidP="002B6F6B">
      <w:pPr>
        <w:pStyle w:val="VCAAHeading1"/>
        <w:rPr>
          <w:lang w:val="en-AU"/>
        </w:rPr>
      </w:pPr>
      <w:r w:rsidRPr="00EC3A8D">
        <w:rPr>
          <w:lang w:val="en-AU"/>
        </w:rPr>
        <w:t>Section 2 – Discussion</w:t>
      </w:r>
    </w:p>
    <w:p w14:paraId="3A215C2E" w14:textId="3060CC4F" w:rsidR="00392C27" w:rsidRPr="00EC3A8D" w:rsidRDefault="00392C27" w:rsidP="00392C27">
      <w:pPr>
        <w:pStyle w:val="VCAAbody"/>
        <w:rPr>
          <w:lang w:val="en-AU"/>
        </w:rPr>
      </w:pPr>
      <w:r w:rsidRPr="00EC3A8D">
        <w:rPr>
          <w:lang w:val="en-AU"/>
        </w:rPr>
        <w:t xml:space="preserve">Each student gave a </w:t>
      </w:r>
      <w:r w:rsidR="00021832" w:rsidRPr="00EC3A8D">
        <w:rPr>
          <w:lang w:val="en-AU"/>
        </w:rPr>
        <w:t>one</w:t>
      </w:r>
      <w:r w:rsidRPr="00EC3A8D">
        <w:rPr>
          <w:lang w:val="en-AU"/>
        </w:rPr>
        <w:t>-minute introduction of their subtopic to their assessor, who then engage</w:t>
      </w:r>
      <w:r w:rsidR="00227E4A">
        <w:rPr>
          <w:lang w:val="en-AU"/>
        </w:rPr>
        <w:t>d</w:t>
      </w:r>
      <w:r w:rsidRPr="00EC3A8D">
        <w:rPr>
          <w:lang w:val="en-AU"/>
        </w:rPr>
        <w:t xml:space="preserve"> the student in a discussion exploring their subtopic. Students also provided assessors with any objects, such as photographs, maps or diagrams, brought to support the discussion. The discussion was an opportunity to explore aspects of the language and culture of communities in which</w:t>
      </w:r>
      <w:r w:rsidR="00021832" w:rsidRPr="00EC3A8D">
        <w:rPr>
          <w:lang w:val="en-AU"/>
        </w:rPr>
        <w:t xml:space="preserve"> Turkish</w:t>
      </w:r>
      <w:r w:rsidRPr="00EC3A8D">
        <w:rPr>
          <w:lang w:val="en-AU"/>
        </w:rPr>
        <w:t xml:space="preserve"> is spoken. </w:t>
      </w:r>
    </w:p>
    <w:p w14:paraId="3E572CD4" w14:textId="41885651" w:rsidR="00DD276D" w:rsidRPr="00EC3A8D" w:rsidRDefault="00E838F1" w:rsidP="00DD276D">
      <w:pPr>
        <w:pStyle w:val="VCAAbody"/>
        <w:rPr>
          <w:lang w:val="en-AU"/>
        </w:rPr>
      </w:pPr>
      <w:r w:rsidRPr="00EC3A8D">
        <w:rPr>
          <w:lang w:val="en-AU"/>
        </w:rPr>
        <w:t>In 2022 students prepared well for their detailed stud</w:t>
      </w:r>
      <w:r w:rsidR="00304D71" w:rsidRPr="00EC3A8D">
        <w:rPr>
          <w:lang w:val="en-AU"/>
        </w:rPr>
        <w:t>y</w:t>
      </w:r>
      <w:r w:rsidRPr="00EC3A8D">
        <w:rPr>
          <w:lang w:val="en-AU"/>
        </w:rPr>
        <w:t xml:space="preserve"> and were able to elaborate and confidently </w:t>
      </w:r>
      <w:r w:rsidR="00304D71" w:rsidRPr="00EC3A8D">
        <w:rPr>
          <w:lang w:val="en-AU"/>
        </w:rPr>
        <w:t xml:space="preserve">clarify </w:t>
      </w:r>
      <w:r w:rsidRPr="00EC3A8D">
        <w:rPr>
          <w:lang w:val="en-AU"/>
        </w:rPr>
        <w:t xml:space="preserve">relevant information, make comparisons and </w:t>
      </w:r>
      <w:r w:rsidR="00304D71" w:rsidRPr="00EC3A8D">
        <w:rPr>
          <w:lang w:val="en-AU"/>
        </w:rPr>
        <w:t>defend opinions and ideas</w:t>
      </w:r>
      <w:r w:rsidRPr="00EC3A8D">
        <w:rPr>
          <w:lang w:val="en-AU"/>
        </w:rPr>
        <w:t xml:space="preserve">. </w:t>
      </w:r>
    </w:p>
    <w:p w14:paraId="48D1BE95" w14:textId="7937CF59" w:rsidR="00F31CD2" w:rsidRPr="00EC3A8D" w:rsidRDefault="00392C27" w:rsidP="00F31CD2">
      <w:pPr>
        <w:pStyle w:val="VCAAHeading2"/>
        <w:rPr>
          <w:lang w:val="en-AU"/>
        </w:rPr>
      </w:pPr>
      <w:r w:rsidRPr="00EC3A8D">
        <w:rPr>
          <w:lang w:val="en-AU"/>
        </w:rPr>
        <w:t>C</w:t>
      </w:r>
      <w:r w:rsidR="00F31CD2" w:rsidRPr="00EC3A8D">
        <w:rPr>
          <w:lang w:val="en-AU"/>
        </w:rPr>
        <w:t>ommunication</w:t>
      </w:r>
    </w:p>
    <w:p w14:paraId="6012822E" w14:textId="6E50D0BA" w:rsidR="00392C27" w:rsidRPr="00EC3A8D" w:rsidRDefault="006D3D2C" w:rsidP="008E76C6">
      <w:pPr>
        <w:pStyle w:val="VCAAbody"/>
        <w:rPr>
          <w:lang w:val="en-AU"/>
        </w:rPr>
      </w:pPr>
      <w:r w:rsidRPr="00EC3A8D">
        <w:rPr>
          <w:lang w:val="en-AU"/>
        </w:rPr>
        <w:t xml:space="preserve">Overall, most students were able to communicate effectively with the assessors on their subtopic. They carried the discussion forward and elaborated on their responses with relevant information and opinions. Some students were not as prepared for the discussion and were not able to provide a range of information </w:t>
      </w:r>
      <w:r w:rsidR="00227E4A">
        <w:rPr>
          <w:lang w:val="en-AU"/>
        </w:rPr>
        <w:t>or</w:t>
      </w:r>
      <w:r w:rsidR="00227E4A" w:rsidRPr="00EC3A8D">
        <w:rPr>
          <w:lang w:val="en-AU"/>
        </w:rPr>
        <w:t xml:space="preserve"> </w:t>
      </w:r>
      <w:r w:rsidRPr="00EC3A8D">
        <w:rPr>
          <w:lang w:val="en-AU"/>
        </w:rPr>
        <w:t>to justify ideas. Some students responded with ‘I did not research this’ but were able to elaborate on other areas of their chosen subtopic</w:t>
      </w:r>
      <w:r w:rsidR="00227E4A">
        <w:rPr>
          <w:lang w:val="en-AU"/>
        </w:rPr>
        <w:t>.</w:t>
      </w:r>
    </w:p>
    <w:p w14:paraId="3B6C6FC6" w14:textId="3B5A2B12" w:rsidR="00392C27" w:rsidRPr="00EC3A8D" w:rsidRDefault="00392C27" w:rsidP="006960D4">
      <w:pPr>
        <w:pStyle w:val="VCAAbody"/>
        <w:rPr>
          <w:lang w:val="en-AU"/>
        </w:rPr>
      </w:pPr>
      <w:r w:rsidRPr="00EC3A8D">
        <w:rPr>
          <w:lang w:val="en-AU"/>
        </w:rPr>
        <w:t>Areas for improvements include:</w:t>
      </w:r>
    </w:p>
    <w:p w14:paraId="27455D30" w14:textId="77777777" w:rsidR="0043427C" w:rsidRPr="00EC3A8D" w:rsidRDefault="00392C27" w:rsidP="00C3453C">
      <w:pPr>
        <w:pStyle w:val="VCAAbullet"/>
      </w:pPr>
      <w:r w:rsidRPr="00EC3A8D">
        <w:t>expanding vocabulary</w:t>
      </w:r>
      <w:del w:id="2" w:author="Author">
        <w:r w:rsidR="0043427C" w:rsidRPr="00EC3A8D" w:rsidDel="00893F75">
          <w:rPr>
            <w:shd w:val="clear" w:color="auto" w:fill="D9D9D9" w:themeFill="background1" w:themeFillShade="D9"/>
          </w:rPr>
          <w:delText xml:space="preserve"> </w:delText>
        </w:r>
      </w:del>
    </w:p>
    <w:p w14:paraId="0623D105" w14:textId="697EC291" w:rsidR="0043427C" w:rsidRPr="00EC3A8D" w:rsidRDefault="006960D4" w:rsidP="00C3453C">
      <w:pPr>
        <w:pStyle w:val="VCAAbullet"/>
      </w:pPr>
      <w:r w:rsidRPr="00EC3A8D">
        <w:t>j</w:t>
      </w:r>
      <w:r w:rsidR="0043427C" w:rsidRPr="00EC3A8D">
        <w:t>ustifying opinions</w:t>
      </w:r>
    </w:p>
    <w:p w14:paraId="4A08C596" w14:textId="13BE49D9" w:rsidR="00392C27" w:rsidRPr="00EC3A8D" w:rsidRDefault="0043427C" w:rsidP="00C3453C">
      <w:pPr>
        <w:pStyle w:val="VCAAbullet"/>
      </w:pPr>
      <w:r w:rsidRPr="00EC3A8D">
        <w:t>providing alternatives</w:t>
      </w:r>
    </w:p>
    <w:p w14:paraId="1D2BC26E" w14:textId="2D645AB8" w:rsidR="009E7306" w:rsidRPr="00EC3A8D" w:rsidRDefault="00392C27" w:rsidP="00C3453C">
      <w:pPr>
        <w:pStyle w:val="VCAAbullet"/>
      </w:pPr>
      <w:r w:rsidRPr="00EC3A8D">
        <w:t>be</w:t>
      </w:r>
      <w:r w:rsidR="006960D4" w:rsidRPr="00EC3A8D">
        <w:t>ing</w:t>
      </w:r>
      <w:r w:rsidRPr="00EC3A8D">
        <w:t xml:space="preserve"> careful when us</w:t>
      </w:r>
      <w:r w:rsidR="0043427C" w:rsidRPr="00EC3A8D">
        <w:t>ing</w:t>
      </w:r>
      <w:r w:rsidRPr="00EC3A8D">
        <w:t xml:space="preserve"> </w:t>
      </w:r>
      <w:r w:rsidR="0043427C" w:rsidRPr="00EC3A8D">
        <w:t>adverbials</w:t>
      </w:r>
      <w:r w:rsidR="009E7306" w:rsidRPr="00EC3A8D">
        <w:t>, e.g.</w:t>
      </w:r>
      <w:r w:rsidR="0043427C" w:rsidRPr="00EC3A8D">
        <w:t xml:space="preserve"> </w:t>
      </w:r>
      <w:proofErr w:type="spellStart"/>
      <w:r w:rsidR="0043427C" w:rsidRPr="00EC3A8D">
        <w:rPr>
          <w:i/>
          <w:iCs/>
        </w:rPr>
        <w:t>yapmak</w:t>
      </w:r>
      <w:proofErr w:type="spellEnd"/>
      <w:r w:rsidR="0043427C" w:rsidRPr="00EC3A8D">
        <w:t xml:space="preserve"> </w:t>
      </w:r>
      <w:r w:rsidR="009E7306" w:rsidRPr="00EC3A8D">
        <w:t>(to do)</w:t>
      </w:r>
      <w:r w:rsidR="0043427C" w:rsidRPr="00EC3A8D">
        <w:t xml:space="preserve">, </w:t>
      </w:r>
      <w:proofErr w:type="spellStart"/>
      <w:r w:rsidR="0043427C" w:rsidRPr="00EC3A8D">
        <w:rPr>
          <w:i/>
          <w:iCs/>
        </w:rPr>
        <w:t>olmak</w:t>
      </w:r>
      <w:proofErr w:type="spellEnd"/>
      <w:r w:rsidR="0043427C" w:rsidRPr="00EC3A8D">
        <w:t xml:space="preserve"> </w:t>
      </w:r>
      <w:r w:rsidR="009E7306" w:rsidRPr="00EC3A8D">
        <w:t xml:space="preserve">(to be) </w:t>
      </w:r>
      <w:r w:rsidR="0043427C" w:rsidRPr="00EC3A8D">
        <w:t xml:space="preserve">and </w:t>
      </w:r>
      <w:proofErr w:type="spellStart"/>
      <w:r w:rsidR="0043427C" w:rsidRPr="00EC3A8D">
        <w:rPr>
          <w:i/>
          <w:iCs/>
        </w:rPr>
        <w:t>etmek</w:t>
      </w:r>
      <w:proofErr w:type="spellEnd"/>
      <w:r w:rsidR="0043427C" w:rsidRPr="00EC3A8D">
        <w:t xml:space="preserve"> </w:t>
      </w:r>
      <w:r w:rsidR="009E7306" w:rsidRPr="00EC3A8D">
        <w:t>(to be)</w:t>
      </w:r>
      <w:r w:rsidR="00227E4A">
        <w:t>,</w:t>
      </w:r>
      <w:r w:rsidR="009E7306" w:rsidRPr="00EC3A8D">
        <w:t xml:space="preserve"> </w:t>
      </w:r>
      <w:r w:rsidR="0043427C" w:rsidRPr="00EC3A8D">
        <w:t xml:space="preserve">as in </w:t>
      </w:r>
      <w:proofErr w:type="spellStart"/>
      <w:r w:rsidR="0043427C" w:rsidRPr="00EC3A8D">
        <w:rPr>
          <w:i/>
          <w:iCs/>
        </w:rPr>
        <w:t>yardımcı</w:t>
      </w:r>
      <w:proofErr w:type="spellEnd"/>
      <w:r w:rsidR="0043427C" w:rsidRPr="00EC3A8D">
        <w:rPr>
          <w:i/>
          <w:iCs/>
        </w:rPr>
        <w:t xml:space="preserve"> </w:t>
      </w:r>
      <w:proofErr w:type="spellStart"/>
      <w:r w:rsidR="0043427C" w:rsidRPr="00EC3A8D">
        <w:rPr>
          <w:i/>
          <w:iCs/>
        </w:rPr>
        <w:t>olmak</w:t>
      </w:r>
      <w:proofErr w:type="spellEnd"/>
      <w:r w:rsidR="0043427C" w:rsidRPr="00EC3A8D">
        <w:t xml:space="preserve">, </w:t>
      </w:r>
      <w:proofErr w:type="spellStart"/>
      <w:r w:rsidR="0043427C" w:rsidRPr="00EC3A8D">
        <w:rPr>
          <w:i/>
          <w:iCs/>
        </w:rPr>
        <w:t>yardım</w:t>
      </w:r>
      <w:proofErr w:type="spellEnd"/>
      <w:r w:rsidR="0043427C" w:rsidRPr="00EC3A8D">
        <w:rPr>
          <w:i/>
          <w:iCs/>
        </w:rPr>
        <w:t xml:space="preserve"> </w:t>
      </w:r>
      <w:proofErr w:type="spellStart"/>
      <w:r w:rsidR="0043427C" w:rsidRPr="00EC3A8D">
        <w:rPr>
          <w:i/>
          <w:iCs/>
        </w:rPr>
        <w:t>etmek</w:t>
      </w:r>
      <w:proofErr w:type="spellEnd"/>
      <w:r w:rsidR="009E7306" w:rsidRPr="00EC3A8D">
        <w:t xml:space="preserve"> and</w:t>
      </w:r>
      <w:r w:rsidR="0043427C" w:rsidRPr="00EC3A8D">
        <w:t xml:space="preserve"> </w:t>
      </w:r>
      <w:proofErr w:type="spellStart"/>
      <w:r w:rsidR="0043427C" w:rsidRPr="00EC3A8D">
        <w:rPr>
          <w:i/>
          <w:iCs/>
        </w:rPr>
        <w:t>yardım</w:t>
      </w:r>
      <w:proofErr w:type="spellEnd"/>
      <w:r w:rsidR="0043427C" w:rsidRPr="00EC3A8D">
        <w:rPr>
          <w:i/>
          <w:iCs/>
        </w:rPr>
        <w:t xml:space="preserve"> </w:t>
      </w:r>
      <w:proofErr w:type="spellStart"/>
      <w:r w:rsidR="0043427C" w:rsidRPr="00EC3A8D">
        <w:rPr>
          <w:i/>
          <w:iCs/>
        </w:rPr>
        <w:t>yapmak</w:t>
      </w:r>
      <w:proofErr w:type="spellEnd"/>
      <w:r w:rsidR="009E7306" w:rsidRPr="00EC3A8D">
        <w:t xml:space="preserve"> (to help)</w:t>
      </w:r>
      <w:r w:rsidR="00227E4A">
        <w:t>.</w:t>
      </w:r>
    </w:p>
    <w:p w14:paraId="78949B51" w14:textId="16B13577" w:rsidR="00392C27" w:rsidRPr="00EC3A8D" w:rsidRDefault="00392C27" w:rsidP="009E7306">
      <w:pPr>
        <w:pStyle w:val="VCAAHeading2"/>
        <w:rPr>
          <w:lang w:val="en-AU"/>
        </w:rPr>
      </w:pPr>
      <w:r w:rsidRPr="00EC3A8D">
        <w:rPr>
          <w:lang w:val="en-AU"/>
        </w:rPr>
        <w:t>Content</w:t>
      </w:r>
    </w:p>
    <w:p w14:paraId="3189292E" w14:textId="7DF91517" w:rsidR="00F31CD2" w:rsidRPr="00EC3A8D" w:rsidRDefault="00F31CD2" w:rsidP="00F31CD2">
      <w:pPr>
        <w:pStyle w:val="VCAAbody"/>
        <w:rPr>
          <w:lang w:val="en-AU"/>
        </w:rPr>
      </w:pPr>
      <w:r w:rsidRPr="00EC3A8D">
        <w:rPr>
          <w:lang w:val="en-AU"/>
        </w:rPr>
        <w:t>Students</w:t>
      </w:r>
      <w:r w:rsidR="00E838F1" w:rsidRPr="00EC3A8D">
        <w:rPr>
          <w:lang w:val="en-AU"/>
        </w:rPr>
        <w:t xml:space="preserve"> thoroughly researched key themes and a range of </w:t>
      </w:r>
      <w:r w:rsidR="00437A11" w:rsidRPr="00EC3A8D">
        <w:rPr>
          <w:lang w:val="en-AU"/>
        </w:rPr>
        <w:t xml:space="preserve">information </w:t>
      </w:r>
      <w:r w:rsidR="00E838F1" w:rsidRPr="00EC3A8D">
        <w:rPr>
          <w:lang w:val="en-AU"/>
        </w:rPr>
        <w:t xml:space="preserve">for the sub-topics they studied in class. For example, </w:t>
      </w:r>
      <w:r w:rsidR="00437A11" w:rsidRPr="00EC3A8D">
        <w:rPr>
          <w:lang w:val="en-AU"/>
        </w:rPr>
        <w:t xml:space="preserve">students who studied ‘City Life’ or ‘Tourism’ </w:t>
      </w:r>
      <w:r w:rsidR="00E838F1" w:rsidRPr="00EC3A8D">
        <w:rPr>
          <w:lang w:val="en-AU"/>
        </w:rPr>
        <w:t xml:space="preserve">were able to discuss and </w:t>
      </w:r>
      <w:r w:rsidR="00437A11" w:rsidRPr="00EC3A8D">
        <w:rPr>
          <w:lang w:val="en-AU"/>
        </w:rPr>
        <w:t xml:space="preserve">suggest </w:t>
      </w:r>
      <w:r w:rsidR="00E838F1" w:rsidRPr="00EC3A8D">
        <w:rPr>
          <w:lang w:val="en-AU"/>
        </w:rPr>
        <w:t xml:space="preserve">solutions and recommendations to the problems in the cities or tourist destinations.  </w:t>
      </w:r>
    </w:p>
    <w:p w14:paraId="49B49EA5" w14:textId="6F38C871" w:rsidR="00C03674" w:rsidRPr="00EC3A8D" w:rsidRDefault="00C03674" w:rsidP="00C03674">
      <w:pPr>
        <w:pStyle w:val="VCAAbody"/>
        <w:rPr>
          <w:lang w:val="en-AU"/>
        </w:rPr>
      </w:pPr>
      <w:r w:rsidRPr="00EC3A8D">
        <w:rPr>
          <w:lang w:val="en-AU"/>
        </w:rPr>
        <w:t xml:space="preserve">Students used relevant statistics they had researched and presented them effectively to elaborate on their discussions, such as the demographics related to the cities they had studied. </w:t>
      </w:r>
    </w:p>
    <w:p w14:paraId="75FD9563" w14:textId="57AB01CC" w:rsidR="00F31CD2" w:rsidRPr="00EC3A8D" w:rsidRDefault="00F31CD2" w:rsidP="00F31CD2">
      <w:pPr>
        <w:pStyle w:val="VCAAbody"/>
        <w:rPr>
          <w:lang w:val="en-AU"/>
        </w:rPr>
      </w:pPr>
      <w:r w:rsidRPr="00EC3A8D">
        <w:rPr>
          <w:lang w:val="en-AU"/>
        </w:rPr>
        <w:t xml:space="preserve">Students </w:t>
      </w:r>
      <w:r w:rsidR="00437A11" w:rsidRPr="00EC3A8D">
        <w:rPr>
          <w:lang w:val="en-AU"/>
        </w:rPr>
        <w:t xml:space="preserve">were not only able to </w:t>
      </w:r>
      <w:r w:rsidR="00021832" w:rsidRPr="00EC3A8D">
        <w:rPr>
          <w:lang w:val="en-AU"/>
        </w:rPr>
        <w:t xml:space="preserve">discuss </w:t>
      </w:r>
      <w:r w:rsidR="00E838F1" w:rsidRPr="00EC3A8D">
        <w:rPr>
          <w:lang w:val="en-AU"/>
        </w:rPr>
        <w:t>the relevant information and provide their opinions</w:t>
      </w:r>
      <w:r w:rsidR="00437A11" w:rsidRPr="00EC3A8D">
        <w:rPr>
          <w:lang w:val="en-AU"/>
        </w:rPr>
        <w:t xml:space="preserve"> on their chosen subtopic</w:t>
      </w:r>
      <w:r w:rsidR="00021832" w:rsidRPr="00EC3A8D">
        <w:rPr>
          <w:lang w:val="en-AU"/>
        </w:rPr>
        <w:t>,</w:t>
      </w:r>
      <w:r w:rsidR="00E838F1" w:rsidRPr="00EC3A8D">
        <w:rPr>
          <w:lang w:val="en-AU"/>
        </w:rPr>
        <w:t xml:space="preserve"> but </w:t>
      </w:r>
      <w:r w:rsidR="00021832" w:rsidRPr="00EC3A8D">
        <w:rPr>
          <w:lang w:val="en-AU"/>
        </w:rPr>
        <w:t xml:space="preserve">they </w:t>
      </w:r>
      <w:r w:rsidR="00437A11" w:rsidRPr="00EC3A8D">
        <w:rPr>
          <w:lang w:val="en-AU"/>
        </w:rPr>
        <w:t xml:space="preserve">were </w:t>
      </w:r>
      <w:r w:rsidR="00E838F1" w:rsidRPr="00EC3A8D">
        <w:rPr>
          <w:lang w:val="en-AU"/>
        </w:rPr>
        <w:t xml:space="preserve">also </w:t>
      </w:r>
      <w:r w:rsidR="00437A11" w:rsidRPr="00EC3A8D">
        <w:rPr>
          <w:lang w:val="en-AU"/>
        </w:rPr>
        <w:t xml:space="preserve">able to pronounce </w:t>
      </w:r>
      <w:r w:rsidR="00E838F1" w:rsidRPr="00EC3A8D">
        <w:rPr>
          <w:lang w:val="en-AU"/>
        </w:rPr>
        <w:t>challenging vocabulary</w:t>
      </w:r>
      <w:r w:rsidR="00C03674" w:rsidRPr="00EC3A8D">
        <w:rPr>
          <w:lang w:val="en-AU"/>
        </w:rPr>
        <w:t xml:space="preserve"> accurately</w:t>
      </w:r>
      <w:r w:rsidR="00E838F1" w:rsidRPr="00EC3A8D">
        <w:rPr>
          <w:lang w:val="en-AU"/>
        </w:rPr>
        <w:t xml:space="preserve"> </w:t>
      </w:r>
      <w:r w:rsidR="00C03674" w:rsidRPr="00EC3A8D">
        <w:rPr>
          <w:lang w:val="en-AU"/>
        </w:rPr>
        <w:t xml:space="preserve">and use </w:t>
      </w:r>
      <w:r w:rsidR="00E838F1" w:rsidRPr="00EC3A8D">
        <w:rPr>
          <w:lang w:val="en-AU"/>
        </w:rPr>
        <w:t xml:space="preserve">Turkish idioms and proverbs to </w:t>
      </w:r>
      <w:r w:rsidR="00C03674" w:rsidRPr="00EC3A8D">
        <w:rPr>
          <w:lang w:val="en-AU"/>
        </w:rPr>
        <w:t>enhance meaning during the discussion.</w:t>
      </w:r>
      <w:r w:rsidR="00E838F1" w:rsidRPr="00EC3A8D">
        <w:rPr>
          <w:lang w:val="en-AU"/>
        </w:rPr>
        <w:t xml:space="preserve"> Th</w:t>
      </w:r>
      <w:r w:rsidR="00C0001C" w:rsidRPr="00EC3A8D">
        <w:rPr>
          <w:lang w:val="en-AU"/>
        </w:rPr>
        <w:t>ese</w:t>
      </w:r>
      <w:r w:rsidR="00E838F1" w:rsidRPr="00EC3A8D">
        <w:rPr>
          <w:lang w:val="en-AU"/>
        </w:rPr>
        <w:t xml:space="preserve"> included</w:t>
      </w:r>
      <w:r w:rsidR="00C0001C" w:rsidRPr="00EC3A8D">
        <w:rPr>
          <w:lang w:val="en-AU"/>
        </w:rPr>
        <w:t xml:space="preserve"> expressions such as </w:t>
      </w:r>
      <w:proofErr w:type="spellStart"/>
      <w:r w:rsidR="00E838F1" w:rsidRPr="00EC3A8D">
        <w:rPr>
          <w:rStyle w:val="VCAAitalics"/>
          <w:lang w:val="en-AU"/>
        </w:rPr>
        <w:t>damlaya</w:t>
      </w:r>
      <w:proofErr w:type="spellEnd"/>
      <w:r w:rsidR="00E838F1" w:rsidRPr="00EC3A8D">
        <w:rPr>
          <w:rStyle w:val="VCAAitalics"/>
          <w:lang w:val="en-AU"/>
        </w:rPr>
        <w:t xml:space="preserve"> </w:t>
      </w:r>
      <w:proofErr w:type="spellStart"/>
      <w:r w:rsidR="008E76C6" w:rsidRPr="00EC3A8D">
        <w:rPr>
          <w:rStyle w:val="VCAAitalics"/>
          <w:lang w:val="en-AU"/>
        </w:rPr>
        <w:t>dam</w:t>
      </w:r>
      <w:r w:rsidR="00BA5DD3" w:rsidRPr="00EC3A8D">
        <w:rPr>
          <w:rStyle w:val="VCAAitalics"/>
          <w:lang w:val="en-AU"/>
        </w:rPr>
        <w:t>laya</w:t>
      </w:r>
      <w:proofErr w:type="spellEnd"/>
      <w:r w:rsidR="00E838F1" w:rsidRPr="00EC3A8D">
        <w:rPr>
          <w:rStyle w:val="VCAAitalics"/>
          <w:lang w:val="en-AU"/>
        </w:rPr>
        <w:t xml:space="preserve"> </w:t>
      </w:r>
      <w:proofErr w:type="spellStart"/>
      <w:r w:rsidR="00E838F1" w:rsidRPr="00EC3A8D">
        <w:rPr>
          <w:rStyle w:val="VCAAitalics"/>
          <w:lang w:val="en-AU"/>
        </w:rPr>
        <w:t>göl</w:t>
      </w:r>
      <w:proofErr w:type="spellEnd"/>
      <w:r w:rsidR="00E838F1" w:rsidRPr="00EC3A8D">
        <w:rPr>
          <w:rStyle w:val="VCAAitalics"/>
          <w:lang w:val="en-AU"/>
        </w:rPr>
        <w:t xml:space="preserve"> </w:t>
      </w:r>
      <w:proofErr w:type="spellStart"/>
      <w:r w:rsidR="00E838F1" w:rsidRPr="00EC3A8D">
        <w:rPr>
          <w:rStyle w:val="VCAAitalics"/>
          <w:lang w:val="en-AU"/>
        </w:rPr>
        <w:t>olur</w:t>
      </w:r>
      <w:proofErr w:type="spellEnd"/>
      <w:r w:rsidR="00415F91" w:rsidRPr="00EC3A8D">
        <w:rPr>
          <w:rStyle w:val="VCAAitalics"/>
          <w:lang w:val="en-AU"/>
        </w:rPr>
        <w:t xml:space="preserve"> </w:t>
      </w:r>
      <w:r w:rsidR="00415F91" w:rsidRPr="00EC3A8D">
        <w:rPr>
          <w:rStyle w:val="VCAAitalics"/>
          <w:i w:val="0"/>
          <w:iCs/>
          <w:lang w:val="en-AU"/>
        </w:rPr>
        <w:t>(a drop becomes a lake)</w:t>
      </w:r>
      <w:r w:rsidR="00415F91" w:rsidRPr="00EC3A8D">
        <w:rPr>
          <w:lang w:val="en-AU"/>
        </w:rPr>
        <w:t xml:space="preserve"> and </w:t>
      </w:r>
      <w:proofErr w:type="spellStart"/>
      <w:r w:rsidR="00E838F1" w:rsidRPr="00EC3A8D">
        <w:rPr>
          <w:rStyle w:val="VCAAitalics"/>
          <w:lang w:val="en-AU"/>
        </w:rPr>
        <w:t>ağaç</w:t>
      </w:r>
      <w:proofErr w:type="spellEnd"/>
      <w:r w:rsidR="00E838F1" w:rsidRPr="00EC3A8D">
        <w:rPr>
          <w:rStyle w:val="VCAAitalics"/>
          <w:lang w:val="en-AU"/>
        </w:rPr>
        <w:t xml:space="preserve"> </w:t>
      </w:r>
      <w:proofErr w:type="spellStart"/>
      <w:r w:rsidR="00E838F1" w:rsidRPr="00EC3A8D">
        <w:rPr>
          <w:rStyle w:val="VCAAitalics"/>
          <w:lang w:val="en-AU"/>
        </w:rPr>
        <w:t>yaşken</w:t>
      </w:r>
      <w:proofErr w:type="spellEnd"/>
      <w:r w:rsidR="00E838F1" w:rsidRPr="00EC3A8D">
        <w:rPr>
          <w:rStyle w:val="VCAAitalics"/>
          <w:lang w:val="en-AU"/>
        </w:rPr>
        <w:t xml:space="preserve"> </w:t>
      </w:r>
      <w:proofErr w:type="spellStart"/>
      <w:r w:rsidR="00E838F1" w:rsidRPr="00EC3A8D">
        <w:rPr>
          <w:rStyle w:val="VCAAitalics"/>
          <w:lang w:val="en-AU"/>
        </w:rPr>
        <w:t>eğilir</w:t>
      </w:r>
      <w:proofErr w:type="spellEnd"/>
      <w:r w:rsidR="00415F91" w:rsidRPr="00EC3A8D">
        <w:rPr>
          <w:rStyle w:val="VCAAitalics"/>
          <w:i w:val="0"/>
          <w:iCs/>
          <w:lang w:val="en-AU"/>
        </w:rPr>
        <w:t xml:space="preserve"> (the tree </w:t>
      </w:r>
      <w:r w:rsidR="00BA5DD3" w:rsidRPr="00EC3A8D">
        <w:rPr>
          <w:rStyle w:val="VCAAitalics"/>
          <w:i w:val="0"/>
          <w:iCs/>
          <w:lang w:val="en-AU"/>
        </w:rPr>
        <w:t xml:space="preserve">only </w:t>
      </w:r>
      <w:r w:rsidR="00415F91" w:rsidRPr="00EC3A8D">
        <w:rPr>
          <w:rStyle w:val="VCAAitalics"/>
          <w:i w:val="0"/>
          <w:iCs/>
          <w:lang w:val="en-AU"/>
        </w:rPr>
        <w:t xml:space="preserve">bends when it is </w:t>
      </w:r>
      <w:r w:rsidR="00BA5DD3" w:rsidRPr="00EC3A8D">
        <w:rPr>
          <w:rStyle w:val="VCAAitalics"/>
          <w:i w:val="0"/>
          <w:iCs/>
          <w:lang w:val="en-AU"/>
        </w:rPr>
        <w:t>young</w:t>
      </w:r>
      <w:r w:rsidR="00415F91" w:rsidRPr="00EC3A8D">
        <w:rPr>
          <w:rStyle w:val="VCAAitalics"/>
          <w:i w:val="0"/>
          <w:iCs/>
          <w:lang w:val="en-AU"/>
        </w:rPr>
        <w:t>)</w:t>
      </w:r>
      <w:r w:rsidR="00E838F1" w:rsidRPr="00EC3A8D">
        <w:rPr>
          <w:lang w:val="en-AU"/>
        </w:rPr>
        <w:t>.</w:t>
      </w:r>
      <w:r w:rsidR="00E838F1" w:rsidRPr="00EC3A8D">
        <w:rPr>
          <w:rStyle w:val="VCAAitalics"/>
          <w:lang w:val="en-AU"/>
        </w:rPr>
        <w:t xml:space="preserve">  </w:t>
      </w:r>
    </w:p>
    <w:p w14:paraId="24235EE4" w14:textId="77777777" w:rsidR="00893F75" w:rsidRDefault="00893F75">
      <w:pPr>
        <w:rPr>
          <w:ins w:id="3" w:author="Author"/>
          <w:rFonts w:ascii="Arial" w:hAnsi="Arial" w:cs="Arial"/>
          <w:color w:val="000000" w:themeColor="text1"/>
          <w:sz w:val="20"/>
          <w:lang w:val="en-AU"/>
        </w:rPr>
      </w:pPr>
      <w:ins w:id="4" w:author="Author">
        <w:r>
          <w:rPr>
            <w:lang w:val="en-AU"/>
          </w:rPr>
          <w:br w:type="page"/>
        </w:r>
      </w:ins>
    </w:p>
    <w:p w14:paraId="27C48F81" w14:textId="6B1BCA0E" w:rsidR="00392C27" w:rsidRPr="00EC3A8D" w:rsidRDefault="00392C27" w:rsidP="00392C27">
      <w:pPr>
        <w:pStyle w:val="VCAAbody"/>
        <w:rPr>
          <w:lang w:val="en-AU"/>
        </w:rPr>
      </w:pPr>
      <w:r w:rsidRPr="00EC3A8D">
        <w:rPr>
          <w:lang w:val="en-AU"/>
        </w:rPr>
        <w:lastRenderedPageBreak/>
        <w:t>Areas for improvement include:</w:t>
      </w:r>
    </w:p>
    <w:p w14:paraId="3AC2150A" w14:textId="558FE91E" w:rsidR="00392C27" w:rsidRPr="00EC3A8D" w:rsidRDefault="00392C27" w:rsidP="006960D4">
      <w:pPr>
        <w:pStyle w:val="VCAAbody"/>
        <w:numPr>
          <w:ilvl w:val="0"/>
          <w:numId w:val="8"/>
        </w:numPr>
        <w:rPr>
          <w:lang w:val="en-AU"/>
        </w:rPr>
      </w:pPr>
      <w:r w:rsidRPr="00EC3A8D">
        <w:rPr>
          <w:lang w:val="en-AU"/>
        </w:rPr>
        <w:t xml:space="preserve">expanding </w:t>
      </w:r>
      <w:r w:rsidR="0043427C" w:rsidRPr="00EC3A8D">
        <w:rPr>
          <w:lang w:val="en-AU"/>
        </w:rPr>
        <w:t>sub</w:t>
      </w:r>
      <w:r w:rsidR="00FF6762" w:rsidRPr="00EC3A8D">
        <w:rPr>
          <w:lang w:val="en-AU"/>
        </w:rPr>
        <w:t>t</w:t>
      </w:r>
      <w:r w:rsidR="0043427C" w:rsidRPr="00EC3A8D">
        <w:rPr>
          <w:lang w:val="en-AU"/>
        </w:rPr>
        <w:t>opic</w:t>
      </w:r>
      <w:r w:rsidR="00C3453C">
        <w:rPr>
          <w:lang w:val="en-AU"/>
        </w:rPr>
        <w:t>-</w:t>
      </w:r>
      <w:r w:rsidR="0043427C" w:rsidRPr="00EC3A8D">
        <w:rPr>
          <w:lang w:val="en-AU"/>
        </w:rPr>
        <w:t xml:space="preserve">specific </w:t>
      </w:r>
      <w:r w:rsidRPr="00EC3A8D">
        <w:rPr>
          <w:lang w:val="en-AU"/>
        </w:rPr>
        <w:t>vocabulary</w:t>
      </w:r>
      <w:r w:rsidR="0043427C" w:rsidRPr="00EC3A8D">
        <w:rPr>
          <w:lang w:val="en-AU"/>
        </w:rPr>
        <w:t xml:space="preserve"> for expressing opinions</w:t>
      </w:r>
    </w:p>
    <w:p w14:paraId="42ADFDEB" w14:textId="774DC26A" w:rsidR="00392C27" w:rsidRPr="00C3453C" w:rsidRDefault="00392C27" w:rsidP="00C3453C">
      <w:pPr>
        <w:pStyle w:val="VCAAbody"/>
        <w:numPr>
          <w:ilvl w:val="0"/>
          <w:numId w:val="8"/>
        </w:numPr>
        <w:rPr>
          <w:lang w:val="en-AU"/>
        </w:rPr>
      </w:pPr>
      <w:r w:rsidRPr="00EC3A8D">
        <w:rPr>
          <w:lang w:val="en-AU"/>
        </w:rPr>
        <w:t>be</w:t>
      </w:r>
      <w:r w:rsidR="006960D4" w:rsidRPr="00EC3A8D">
        <w:rPr>
          <w:lang w:val="en-AU"/>
        </w:rPr>
        <w:t>ing</w:t>
      </w:r>
      <w:r w:rsidRPr="00EC3A8D">
        <w:rPr>
          <w:lang w:val="en-AU"/>
        </w:rPr>
        <w:t xml:space="preserve"> careful when </w:t>
      </w:r>
      <w:r w:rsidR="00FF6762" w:rsidRPr="00EC3A8D">
        <w:rPr>
          <w:lang w:val="en-AU"/>
        </w:rPr>
        <w:t xml:space="preserve">covering the subtopic and </w:t>
      </w:r>
      <w:r w:rsidR="00FF6762" w:rsidRPr="00C3453C">
        <w:rPr>
          <w:lang w:val="en-AU"/>
        </w:rPr>
        <w:t>prepar</w:t>
      </w:r>
      <w:r w:rsidR="00C3453C">
        <w:rPr>
          <w:lang w:val="en-AU"/>
        </w:rPr>
        <w:t>ing</w:t>
      </w:r>
      <w:r w:rsidR="00FF6762" w:rsidRPr="00C3453C">
        <w:rPr>
          <w:lang w:val="en-AU"/>
        </w:rPr>
        <w:t xml:space="preserve"> well to elaborate on your ideas on the topic in general</w:t>
      </w:r>
      <w:r w:rsidR="004B2703" w:rsidRPr="00C3453C">
        <w:rPr>
          <w:lang w:val="en-AU"/>
        </w:rPr>
        <w:t>,</w:t>
      </w:r>
      <w:r w:rsidR="00FF6762" w:rsidRPr="00C3453C">
        <w:rPr>
          <w:lang w:val="en-AU"/>
        </w:rPr>
        <w:t xml:space="preserve"> </w:t>
      </w:r>
      <w:r w:rsidR="00C3453C">
        <w:rPr>
          <w:lang w:val="en-AU"/>
        </w:rPr>
        <w:t xml:space="preserve">and </w:t>
      </w:r>
      <w:r w:rsidR="00FF6762" w:rsidRPr="00C3453C">
        <w:rPr>
          <w:lang w:val="en-AU"/>
        </w:rPr>
        <w:t>providing a range of ideas</w:t>
      </w:r>
      <w:r w:rsidR="004B2703" w:rsidRPr="00C3453C">
        <w:rPr>
          <w:lang w:val="en-AU"/>
        </w:rPr>
        <w:t>,</w:t>
      </w:r>
      <w:r w:rsidR="00FF6762" w:rsidRPr="00C3453C">
        <w:rPr>
          <w:lang w:val="en-AU"/>
        </w:rPr>
        <w:t xml:space="preserve"> not just one</w:t>
      </w:r>
      <w:r w:rsidR="004B2703" w:rsidRPr="00C3453C">
        <w:rPr>
          <w:lang w:val="en-AU"/>
        </w:rPr>
        <w:t>-</w:t>
      </w:r>
      <w:r w:rsidR="00FF6762" w:rsidRPr="00C3453C">
        <w:rPr>
          <w:lang w:val="en-AU"/>
        </w:rPr>
        <w:t xml:space="preserve">sided </w:t>
      </w:r>
      <w:r w:rsidR="00C3453C">
        <w:rPr>
          <w:lang w:val="en-AU"/>
        </w:rPr>
        <w:t>or similar-sounding</w:t>
      </w:r>
      <w:r w:rsidR="00FF6762" w:rsidRPr="00C3453C">
        <w:rPr>
          <w:lang w:val="en-AU"/>
        </w:rPr>
        <w:t xml:space="preserve"> ideas</w:t>
      </w:r>
      <w:r w:rsidR="00227E4A" w:rsidRPr="00C3453C">
        <w:rPr>
          <w:lang w:val="en-AU"/>
        </w:rPr>
        <w:t>.</w:t>
      </w:r>
    </w:p>
    <w:p w14:paraId="7ADBF8F5" w14:textId="77777777" w:rsidR="00F31CD2" w:rsidRPr="00EC3A8D" w:rsidRDefault="00F31CD2" w:rsidP="00F31CD2">
      <w:pPr>
        <w:pStyle w:val="VCAAHeading2"/>
        <w:rPr>
          <w:lang w:val="en-AU"/>
        </w:rPr>
      </w:pPr>
      <w:r w:rsidRPr="00EC3A8D">
        <w:rPr>
          <w:lang w:val="en-AU"/>
        </w:rPr>
        <w:t>Language</w:t>
      </w:r>
    </w:p>
    <w:p w14:paraId="63EAD56C" w14:textId="0627829E" w:rsidR="00F31CD2" w:rsidRPr="00EC3A8D" w:rsidRDefault="00C0001C" w:rsidP="00F31CD2">
      <w:pPr>
        <w:pStyle w:val="VCAAbody"/>
        <w:rPr>
          <w:lang w:val="en-AU"/>
        </w:rPr>
      </w:pPr>
      <w:r w:rsidRPr="00EC3A8D">
        <w:rPr>
          <w:lang w:val="en-AU"/>
        </w:rPr>
        <w:t>The s</w:t>
      </w:r>
      <w:r w:rsidR="00F31CD2" w:rsidRPr="00EC3A8D">
        <w:rPr>
          <w:lang w:val="en-AU"/>
        </w:rPr>
        <w:t>tudents</w:t>
      </w:r>
      <w:r w:rsidR="00E838F1" w:rsidRPr="00EC3A8D">
        <w:rPr>
          <w:lang w:val="en-AU"/>
        </w:rPr>
        <w:t xml:space="preserve">’ use of appropriate </w:t>
      </w:r>
      <w:r w:rsidR="00B30266" w:rsidRPr="00EC3A8D">
        <w:rPr>
          <w:lang w:val="en-AU"/>
        </w:rPr>
        <w:t xml:space="preserve">and relevant </w:t>
      </w:r>
      <w:r w:rsidR="00E838F1" w:rsidRPr="00EC3A8D">
        <w:rPr>
          <w:lang w:val="en-AU"/>
        </w:rPr>
        <w:t xml:space="preserve">vocabulary was also </w:t>
      </w:r>
      <w:r w:rsidR="00B30266" w:rsidRPr="00EC3A8D">
        <w:rPr>
          <w:lang w:val="en-AU"/>
        </w:rPr>
        <w:t xml:space="preserve">indicative </w:t>
      </w:r>
      <w:r w:rsidR="00E838F1" w:rsidRPr="00EC3A8D">
        <w:rPr>
          <w:lang w:val="en-AU"/>
        </w:rPr>
        <w:t xml:space="preserve">of the research they </w:t>
      </w:r>
      <w:r w:rsidRPr="00EC3A8D">
        <w:rPr>
          <w:lang w:val="en-AU"/>
        </w:rPr>
        <w:t xml:space="preserve">had </w:t>
      </w:r>
      <w:r w:rsidR="004B2703">
        <w:rPr>
          <w:lang w:val="en-AU"/>
        </w:rPr>
        <w:t>done</w:t>
      </w:r>
      <w:r w:rsidR="00E838F1" w:rsidRPr="00EC3A8D">
        <w:rPr>
          <w:lang w:val="en-AU"/>
        </w:rPr>
        <w:t>. The</w:t>
      </w:r>
      <w:r w:rsidRPr="00EC3A8D">
        <w:rPr>
          <w:lang w:val="en-AU"/>
        </w:rPr>
        <w:t xml:space="preserve">y </w:t>
      </w:r>
      <w:r w:rsidR="00C03674" w:rsidRPr="00EC3A8D">
        <w:rPr>
          <w:lang w:val="en-AU"/>
        </w:rPr>
        <w:t>were able to convey meaning concisely</w:t>
      </w:r>
      <w:r w:rsidR="00B30266" w:rsidRPr="00EC3A8D">
        <w:rPr>
          <w:lang w:val="en-AU"/>
        </w:rPr>
        <w:t xml:space="preserve"> and clearly without using long sentences where ideas may often become repetitive. Some students used fillers such as ‘like’ or ‘yeah’</w:t>
      </w:r>
      <w:r w:rsidR="004B2703">
        <w:rPr>
          <w:lang w:val="en-AU"/>
        </w:rPr>
        <w:t>,</w:t>
      </w:r>
      <w:r w:rsidR="00B30266" w:rsidRPr="00EC3A8D">
        <w:rPr>
          <w:lang w:val="en-AU"/>
        </w:rPr>
        <w:t xml:space="preserve"> particularly in situations where they were unable to clarify or elaborate on ideas.</w:t>
      </w:r>
      <w:r w:rsidR="00E838F1" w:rsidRPr="00EC3A8D">
        <w:rPr>
          <w:lang w:val="en-AU"/>
        </w:rPr>
        <w:t xml:space="preserve"> </w:t>
      </w:r>
    </w:p>
    <w:p w14:paraId="430A8B57" w14:textId="1A4E3612" w:rsidR="00F31CD2" w:rsidRPr="00EC3A8D" w:rsidRDefault="00F31CD2" w:rsidP="00F31CD2">
      <w:pPr>
        <w:pStyle w:val="VCAAbody"/>
        <w:rPr>
          <w:lang w:val="en-AU"/>
        </w:rPr>
      </w:pPr>
      <w:r w:rsidRPr="00EC3A8D">
        <w:rPr>
          <w:lang w:val="en-AU"/>
        </w:rPr>
        <w:t>Students</w:t>
      </w:r>
      <w:r w:rsidR="00E838F1" w:rsidRPr="00EC3A8D">
        <w:rPr>
          <w:lang w:val="en-AU"/>
        </w:rPr>
        <w:t xml:space="preserve"> were able </w:t>
      </w:r>
      <w:r w:rsidR="008E76C6" w:rsidRPr="00EC3A8D">
        <w:rPr>
          <w:lang w:val="en-AU"/>
        </w:rPr>
        <w:t xml:space="preserve">self-correct </w:t>
      </w:r>
      <w:r w:rsidR="00E838F1" w:rsidRPr="00EC3A8D">
        <w:rPr>
          <w:lang w:val="en-AU"/>
        </w:rPr>
        <w:t xml:space="preserve">when needed and most of them used </w:t>
      </w:r>
      <w:r w:rsidR="008E76C6" w:rsidRPr="00EC3A8D">
        <w:rPr>
          <w:lang w:val="en-AU"/>
        </w:rPr>
        <w:t xml:space="preserve">the </w:t>
      </w:r>
      <w:r w:rsidR="00E838F1" w:rsidRPr="00EC3A8D">
        <w:rPr>
          <w:lang w:val="en-AU"/>
        </w:rPr>
        <w:t xml:space="preserve">appropriate pronunciation and intonation in Turkish. </w:t>
      </w:r>
    </w:p>
    <w:p w14:paraId="7CE4160A" w14:textId="4B167E88" w:rsidR="00565E9C" w:rsidRPr="00EC3A8D" w:rsidRDefault="00565E9C" w:rsidP="00565E9C">
      <w:pPr>
        <w:pStyle w:val="VCAAbody"/>
        <w:rPr>
          <w:lang w:val="en-AU"/>
        </w:rPr>
      </w:pPr>
      <w:r w:rsidRPr="00EC3A8D">
        <w:rPr>
          <w:lang w:val="en-AU"/>
        </w:rPr>
        <w:t>Areas for improvements include:</w:t>
      </w:r>
    </w:p>
    <w:p w14:paraId="552E719F" w14:textId="5A46A4BE" w:rsidR="00565E9C" w:rsidRPr="00EC3A8D" w:rsidRDefault="00FF6762" w:rsidP="00C3453C">
      <w:pPr>
        <w:pStyle w:val="VCAAbullet"/>
      </w:pPr>
      <w:r w:rsidRPr="00C3453C">
        <w:t>accurate opinion sentences</w:t>
      </w:r>
      <w:r w:rsidR="00415F91" w:rsidRPr="00C3453C">
        <w:t xml:space="preserve">, e.g. </w:t>
      </w:r>
      <w:proofErr w:type="spellStart"/>
      <w:r w:rsidR="00C3453C" w:rsidRPr="00C3453C">
        <w:rPr>
          <w:i/>
          <w:iCs/>
        </w:rPr>
        <w:t>bence</w:t>
      </w:r>
      <w:proofErr w:type="spellEnd"/>
      <w:r w:rsidR="00C3453C">
        <w:rPr>
          <w:i/>
          <w:iCs/>
        </w:rPr>
        <w:t>/</w:t>
      </w:r>
      <w:ins w:id="5" w:author="Author">
        <w:r w:rsidR="00893F75">
          <w:rPr>
            <w:i/>
            <w:iCs/>
          </w:rPr>
          <w:t xml:space="preserve"> </w:t>
        </w:r>
      </w:ins>
      <w:del w:id="6" w:author="Author">
        <w:r w:rsidRPr="00C3453C" w:rsidDel="00893F75">
          <w:rPr>
            <w:i/>
            <w:iCs/>
          </w:rPr>
          <w:delText>\</w:delText>
        </w:r>
        <w:r w:rsidR="004B2703" w:rsidDel="00893F75">
          <w:rPr>
            <w:i/>
            <w:iCs/>
          </w:rPr>
          <w:delText xml:space="preserve"> </w:delText>
        </w:r>
      </w:del>
      <w:ins w:id="7" w:author="Author">
        <w:r w:rsidR="00893F75">
          <w:rPr>
            <w:i/>
            <w:iCs/>
          </w:rPr>
          <w:t>/</w:t>
        </w:r>
        <w:r w:rsidR="00893F75">
          <w:rPr>
            <w:i/>
            <w:iCs/>
          </w:rPr>
          <w:t xml:space="preserve"> </w:t>
        </w:r>
      </w:ins>
      <w:proofErr w:type="spellStart"/>
      <w:r w:rsidRPr="00C3453C">
        <w:rPr>
          <w:i/>
          <w:iCs/>
        </w:rPr>
        <w:t>bana</w:t>
      </w:r>
      <w:proofErr w:type="spellEnd"/>
      <w:r w:rsidRPr="00C3453C">
        <w:rPr>
          <w:i/>
          <w:iCs/>
        </w:rPr>
        <w:t xml:space="preserve"> </w:t>
      </w:r>
      <w:proofErr w:type="spellStart"/>
      <w:r w:rsidRPr="00C3453C">
        <w:rPr>
          <w:i/>
          <w:iCs/>
        </w:rPr>
        <w:t>göre</w:t>
      </w:r>
      <w:proofErr w:type="spellEnd"/>
      <w:r w:rsidR="00415F91" w:rsidRPr="00EC3A8D">
        <w:t xml:space="preserve"> </w:t>
      </w:r>
      <w:r w:rsidR="00910DB3" w:rsidRPr="00EC3A8D">
        <w:t>(I think / according to me) and</w:t>
      </w:r>
      <w:r w:rsidRPr="00EC3A8D">
        <w:t xml:space="preserve"> …</w:t>
      </w:r>
      <w:proofErr w:type="spellStart"/>
      <w:r w:rsidRPr="00C3453C">
        <w:rPr>
          <w:i/>
          <w:iCs/>
        </w:rPr>
        <w:t>olması</w:t>
      </w:r>
      <w:proofErr w:type="spellEnd"/>
      <w:r w:rsidRPr="00C3453C">
        <w:rPr>
          <w:i/>
          <w:iCs/>
        </w:rPr>
        <w:t xml:space="preserve"> </w:t>
      </w:r>
      <w:proofErr w:type="spellStart"/>
      <w:r w:rsidRPr="00C3453C">
        <w:rPr>
          <w:i/>
          <w:iCs/>
        </w:rPr>
        <w:t>gerekir</w:t>
      </w:r>
      <w:proofErr w:type="spellEnd"/>
      <w:r w:rsidRPr="00C3453C">
        <w:rPr>
          <w:i/>
          <w:iCs/>
        </w:rPr>
        <w:t xml:space="preserve"> / </w:t>
      </w:r>
      <w:proofErr w:type="spellStart"/>
      <w:r w:rsidRPr="00C3453C">
        <w:rPr>
          <w:i/>
          <w:iCs/>
        </w:rPr>
        <w:t>daha</w:t>
      </w:r>
      <w:proofErr w:type="spellEnd"/>
      <w:r w:rsidRPr="00C3453C">
        <w:rPr>
          <w:i/>
          <w:iCs/>
        </w:rPr>
        <w:t xml:space="preserve"> iyi </w:t>
      </w:r>
      <w:proofErr w:type="spellStart"/>
      <w:r w:rsidRPr="00C3453C">
        <w:rPr>
          <w:i/>
          <w:iCs/>
        </w:rPr>
        <w:t>olur</w:t>
      </w:r>
      <w:proofErr w:type="spellEnd"/>
      <w:r w:rsidR="00415F91" w:rsidRPr="00EC3A8D">
        <w:t xml:space="preserve"> </w:t>
      </w:r>
      <w:r w:rsidR="00910DB3" w:rsidRPr="00EC3A8D">
        <w:t>(it should be / it would be better)</w:t>
      </w:r>
    </w:p>
    <w:p w14:paraId="1753C805" w14:textId="06B737F0" w:rsidR="00FF6762" w:rsidRPr="00EC3A8D" w:rsidRDefault="004B2703" w:rsidP="00C3453C">
      <w:pPr>
        <w:pStyle w:val="VCAAbullet"/>
      </w:pPr>
      <w:r>
        <w:t>use of</w:t>
      </w:r>
      <w:r w:rsidR="00FF6762" w:rsidRPr="00EC3A8D">
        <w:t xml:space="preserve"> dates </w:t>
      </w:r>
    </w:p>
    <w:p w14:paraId="54F79302" w14:textId="00BD1743" w:rsidR="00FF6762" w:rsidRPr="00EC3A8D" w:rsidRDefault="006960D4" w:rsidP="00C3453C">
      <w:pPr>
        <w:pStyle w:val="VCAAbullet"/>
      </w:pPr>
      <w:r w:rsidRPr="00EC3A8D">
        <w:t>r</w:t>
      </w:r>
      <w:r w:rsidR="00565E9C" w:rsidRPr="00EC3A8D">
        <w:t>ange and appropriateness of vocabulary and grammar</w:t>
      </w:r>
      <w:r w:rsidR="004B2703">
        <w:t>;</w:t>
      </w:r>
      <w:r w:rsidR="00C9552E" w:rsidRPr="00EC3A8D">
        <w:t xml:space="preserve"> avoid using Anglicisms and fillers in English, </w:t>
      </w:r>
      <w:r w:rsidR="00BA5DD3" w:rsidRPr="00EC3A8D">
        <w:t xml:space="preserve">for </w:t>
      </w:r>
      <w:r w:rsidR="00910DB3" w:rsidRPr="00EC3A8D">
        <w:t>example</w:t>
      </w:r>
      <w:r w:rsidR="00C9552E" w:rsidRPr="00EC3A8D">
        <w:t xml:space="preserve"> </w:t>
      </w:r>
      <w:r w:rsidR="004B2703">
        <w:t>‘</w:t>
      </w:r>
      <w:r w:rsidR="00C9552E" w:rsidRPr="00EC3A8D">
        <w:t>yeah</w:t>
      </w:r>
      <w:r w:rsidR="004B2703">
        <w:t>’</w:t>
      </w:r>
      <w:r w:rsidR="00910DB3" w:rsidRPr="00EC3A8D">
        <w:t xml:space="preserve"> and </w:t>
      </w:r>
      <w:r w:rsidR="004B2703">
        <w:t>‘</w:t>
      </w:r>
      <w:r w:rsidR="00C9552E" w:rsidRPr="00EC3A8D">
        <w:t>yep</w:t>
      </w:r>
      <w:r w:rsidR="004B2703">
        <w:t>’.</w:t>
      </w:r>
    </w:p>
    <w:p w14:paraId="782FCFE0" w14:textId="66750325" w:rsidR="00565E9C" w:rsidRPr="00EC3A8D" w:rsidRDefault="00565E9C" w:rsidP="00C34699">
      <w:pPr>
        <w:pStyle w:val="VCAAbody"/>
        <w:rPr>
          <w:lang w:val="en-AU"/>
        </w:rPr>
      </w:pPr>
      <w:r w:rsidRPr="00EC3A8D">
        <w:rPr>
          <w:lang w:val="en-AU"/>
        </w:rPr>
        <w:t>Students should note the following language issues</w:t>
      </w:r>
      <w:r w:rsidR="00FF6762" w:rsidRPr="00EC3A8D">
        <w:rPr>
          <w:lang w:val="en-AU"/>
        </w:rPr>
        <w:t>:</w:t>
      </w:r>
    </w:p>
    <w:tbl>
      <w:tblPr>
        <w:tblStyle w:val="TableGrid"/>
        <w:tblW w:w="0" w:type="auto"/>
        <w:tblLook w:val="04A0" w:firstRow="1" w:lastRow="0" w:firstColumn="1" w:lastColumn="0" w:noHBand="0" w:noVBand="1"/>
      </w:tblPr>
      <w:tblGrid>
        <w:gridCol w:w="3685"/>
        <w:gridCol w:w="3420"/>
      </w:tblGrid>
      <w:tr w:rsidR="00565E9C" w:rsidRPr="00EC3A8D" w14:paraId="5431391D" w14:textId="77777777" w:rsidTr="00EC3A8D">
        <w:tc>
          <w:tcPr>
            <w:tcW w:w="3685" w:type="dxa"/>
          </w:tcPr>
          <w:p w14:paraId="5D46C301" w14:textId="77777777" w:rsidR="00565E9C" w:rsidRPr="00EC3A8D" w:rsidRDefault="00565E9C" w:rsidP="00EC3A8D">
            <w:pPr>
              <w:pStyle w:val="VCAAbody"/>
              <w:rPr>
                <w:rStyle w:val="VCAAbold"/>
                <w:lang w:val="en-AU"/>
              </w:rPr>
            </w:pPr>
            <w:bookmarkStart w:id="8" w:name="_Hlk104561129"/>
            <w:r w:rsidRPr="00EC3A8D">
              <w:rPr>
                <w:rStyle w:val="VCAAbold"/>
                <w:lang w:val="en-AU"/>
              </w:rPr>
              <w:t>Incorrect use</w:t>
            </w:r>
          </w:p>
        </w:tc>
        <w:tc>
          <w:tcPr>
            <w:tcW w:w="3420" w:type="dxa"/>
          </w:tcPr>
          <w:p w14:paraId="7EB3D64D" w14:textId="77777777" w:rsidR="00565E9C" w:rsidRPr="00EC3A8D" w:rsidRDefault="00565E9C" w:rsidP="00EC3A8D">
            <w:pPr>
              <w:pStyle w:val="VCAAbody"/>
              <w:rPr>
                <w:rStyle w:val="VCAAbold"/>
                <w:lang w:val="en-AU"/>
              </w:rPr>
            </w:pPr>
            <w:r w:rsidRPr="00EC3A8D">
              <w:rPr>
                <w:rStyle w:val="VCAAbold"/>
                <w:lang w:val="en-AU"/>
              </w:rPr>
              <w:t>Correct use</w:t>
            </w:r>
          </w:p>
        </w:tc>
      </w:tr>
      <w:tr w:rsidR="00565E9C" w:rsidRPr="00EC3A8D" w14:paraId="5A3FA7A7" w14:textId="77777777" w:rsidTr="00EC3A8D">
        <w:tc>
          <w:tcPr>
            <w:tcW w:w="3685" w:type="dxa"/>
          </w:tcPr>
          <w:p w14:paraId="70201A38" w14:textId="77777777" w:rsidR="0043427C" w:rsidRPr="00C3453C" w:rsidRDefault="0043427C" w:rsidP="00EC3A8D">
            <w:pPr>
              <w:pStyle w:val="VCAAbody"/>
              <w:rPr>
                <w:i/>
                <w:iCs/>
                <w:lang w:val="en-AU"/>
              </w:rPr>
            </w:pPr>
            <w:proofErr w:type="spellStart"/>
            <w:r w:rsidRPr="00C3453C">
              <w:rPr>
                <w:i/>
                <w:iCs/>
                <w:lang w:val="en-AU"/>
              </w:rPr>
              <w:t>yirmi</w:t>
            </w:r>
            <w:proofErr w:type="spellEnd"/>
            <w:r w:rsidRPr="00C3453C">
              <w:rPr>
                <w:i/>
                <w:iCs/>
                <w:lang w:val="en-AU"/>
              </w:rPr>
              <w:t xml:space="preserve"> </w:t>
            </w:r>
            <w:proofErr w:type="spellStart"/>
            <w:r w:rsidRPr="00C3453C">
              <w:rPr>
                <w:i/>
                <w:iCs/>
                <w:lang w:val="en-AU"/>
              </w:rPr>
              <w:t>dokuz</w:t>
            </w:r>
            <w:proofErr w:type="spellEnd"/>
            <w:del w:id="9" w:author="Author">
              <w:r w:rsidRPr="00C3453C" w:rsidDel="00893F75">
                <w:rPr>
                  <w:i/>
                  <w:iCs/>
                  <w:lang w:val="en-AU"/>
                </w:rPr>
                <w:delText xml:space="preserve">  </w:delText>
              </w:r>
            </w:del>
          </w:p>
          <w:p w14:paraId="7F68F229" w14:textId="719EB203" w:rsidR="00565E9C" w:rsidRPr="00C3453C" w:rsidRDefault="0043427C" w:rsidP="00EC3A8D">
            <w:pPr>
              <w:pStyle w:val="VCAAbody"/>
              <w:rPr>
                <w:lang w:val="en-AU"/>
              </w:rPr>
            </w:pPr>
            <w:r w:rsidRPr="00EC3A8D">
              <w:rPr>
                <w:i/>
                <w:iCs/>
                <w:lang w:val="en-AU"/>
              </w:rPr>
              <w:t xml:space="preserve">on </w:t>
            </w:r>
            <w:proofErr w:type="spellStart"/>
            <w:r w:rsidRPr="00EC3A8D">
              <w:rPr>
                <w:i/>
                <w:iCs/>
                <w:lang w:val="en-AU"/>
              </w:rPr>
              <w:t>dokuz</w:t>
            </w:r>
            <w:proofErr w:type="spellEnd"/>
            <w:r w:rsidRPr="00EC3A8D">
              <w:rPr>
                <w:i/>
                <w:iCs/>
                <w:lang w:val="en-AU"/>
              </w:rPr>
              <w:t xml:space="preserve"> </w:t>
            </w:r>
            <w:proofErr w:type="spellStart"/>
            <w:r w:rsidRPr="00EC3A8D">
              <w:rPr>
                <w:i/>
                <w:iCs/>
                <w:lang w:val="en-AU"/>
              </w:rPr>
              <w:t>yirmi</w:t>
            </w:r>
            <w:proofErr w:type="spellEnd"/>
            <w:r w:rsidRPr="00EC3A8D">
              <w:rPr>
                <w:i/>
                <w:iCs/>
                <w:lang w:val="en-AU"/>
              </w:rPr>
              <w:t xml:space="preserve"> </w:t>
            </w:r>
            <w:proofErr w:type="spellStart"/>
            <w:r w:rsidRPr="00EC3A8D">
              <w:rPr>
                <w:i/>
                <w:iCs/>
                <w:lang w:val="en-AU"/>
              </w:rPr>
              <w:t>üç</w:t>
            </w:r>
            <w:proofErr w:type="spellEnd"/>
          </w:p>
        </w:tc>
        <w:tc>
          <w:tcPr>
            <w:tcW w:w="3420" w:type="dxa"/>
          </w:tcPr>
          <w:p w14:paraId="3D5FB60F" w14:textId="19BAFF92" w:rsidR="0043427C" w:rsidRPr="00EC3A8D" w:rsidRDefault="0043427C" w:rsidP="00EC3A8D">
            <w:pPr>
              <w:pStyle w:val="VCAAbody"/>
              <w:rPr>
                <w:lang w:val="en-AU"/>
              </w:rPr>
            </w:pPr>
            <w:proofErr w:type="spellStart"/>
            <w:r w:rsidRPr="00EC3A8D">
              <w:rPr>
                <w:i/>
                <w:iCs/>
                <w:lang w:val="en-AU"/>
              </w:rPr>
              <w:t>yirmi</w:t>
            </w:r>
            <w:proofErr w:type="spellEnd"/>
            <w:r w:rsidRPr="00EC3A8D">
              <w:rPr>
                <w:i/>
                <w:iCs/>
                <w:lang w:val="en-AU"/>
              </w:rPr>
              <w:t xml:space="preserve"> </w:t>
            </w:r>
            <w:proofErr w:type="spellStart"/>
            <w:r w:rsidRPr="00EC3A8D">
              <w:rPr>
                <w:i/>
                <w:iCs/>
                <w:lang w:val="en-AU"/>
              </w:rPr>
              <w:t>dokuz</w:t>
            </w:r>
            <w:proofErr w:type="spellEnd"/>
            <w:r w:rsidRPr="00EC3A8D">
              <w:rPr>
                <w:i/>
                <w:iCs/>
                <w:lang w:val="en-AU"/>
              </w:rPr>
              <w:t xml:space="preserve"> </w:t>
            </w:r>
            <w:proofErr w:type="spellStart"/>
            <w:r w:rsidRPr="00EC3A8D">
              <w:rPr>
                <w:i/>
                <w:iCs/>
                <w:lang w:val="en-AU"/>
              </w:rPr>
              <w:t>Ekim</w:t>
            </w:r>
            <w:proofErr w:type="spellEnd"/>
            <w:r w:rsidRPr="00EC3A8D">
              <w:rPr>
                <w:lang w:val="en-AU"/>
              </w:rPr>
              <w:t xml:space="preserve"> </w:t>
            </w:r>
            <w:r w:rsidR="00910DB3" w:rsidRPr="00EC3A8D">
              <w:rPr>
                <w:lang w:val="en-AU"/>
              </w:rPr>
              <w:t>(29th of October)</w:t>
            </w:r>
          </w:p>
          <w:p w14:paraId="781F0CEC" w14:textId="18DE6315" w:rsidR="00565E9C" w:rsidRPr="00EC3A8D" w:rsidRDefault="0043427C" w:rsidP="00EC3A8D">
            <w:pPr>
              <w:pStyle w:val="VCAAbody"/>
              <w:rPr>
                <w:lang w:val="en-AU"/>
              </w:rPr>
            </w:pPr>
            <w:r w:rsidRPr="00EC3A8D">
              <w:rPr>
                <w:i/>
                <w:iCs/>
                <w:lang w:val="en-AU"/>
              </w:rPr>
              <w:t xml:space="preserve">bin </w:t>
            </w:r>
            <w:proofErr w:type="spellStart"/>
            <w:r w:rsidRPr="00EC3A8D">
              <w:rPr>
                <w:i/>
                <w:iCs/>
                <w:lang w:val="en-AU"/>
              </w:rPr>
              <w:t>dokuz</w:t>
            </w:r>
            <w:proofErr w:type="spellEnd"/>
            <w:r w:rsidRPr="00EC3A8D">
              <w:rPr>
                <w:i/>
                <w:iCs/>
                <w:lang w:val="en-AU"/>
              </w:rPr>
              <w:t xml:space="preserve"> </w:t>
            </w:r>
            <w:proofErr w:type="spellStart"/>
            <w:r w:rsidRPr="00EC3A8D">
              <w:rPr>
                <w:i/>
                <w:iCs/>
                <w:lang w:val="en-AU"/>
              </w:rPr>
              <w:t>yüz</w:t>
            </w:r>
            <w:proofErr w:type="spellEnd"/>
            <w:r w:rsidRPr="00EC3A8D">
              <w:rPr>
                <w:i/>
                <w:iCs/>
                <w:lang w:val="en-AU"/>
              </w:rPr>
              <w:t xml:space="preserve"> </w:t>
            </w:r>
            <w:proofErr w:type="spellStart"/>
            <w:r w:rsidRPr="00EC3A8D">
              <w:rPr>
                <w:i/>
                <w:iCs/>
                <w:lang w:val="en-AU"/>
              </w:rPr>
              <w:t>yirmi</w:t>
            </w:r>
            <w:proofErr w:type="spellEnd"/>
            <w:r w:rsidRPr="00EC3A8D">
              <w:rPr>
                <w:i/>
                <w:iCs/>
                <w:lang w:val="en-AU"/>
              </w:rPr>
              <w:t xml:space="preserve"> </w:t>
            </w:r>
            <w:proofErr w:type="spellStart"/>
            <w:r w:rsidRPr="00EC3A8D">
              <w:rPr>
                <w:i/>
                <w:iCs/>
                <w:lang w:val="en-AU"/>
              </w:rPr>
              <w:t>üç</w:t>
            </w:r>
            <w:proofErr w:type="spellEnd"/>
            <w:r w:rsidR="00910DB3" w:rsidRPr="00EC3A8D">
              <w:rPr>
                <w:lang w:val="en-AU"/>
              </w:rPr>
              <w:t xml:space="preserve"> (1923)</w:t>
            </w:r>
          </w:p>
        </w:tc>
      </w:tr>
      <w:tr w:rsidR="00565E9C" w:rsidRPr="00EC3A8D" w14:paraId="2D0955B4" w14:textId="77777777" w:rsidTr="00EC3A8D">
        <w:tc>
          <w:tcPr>
            <w:tcW w:w="3685" w:type="dxa"/>
          </w:tcPr>
          <w:p w14:paraId="570F9D7D" w14:textId="6A9FEF45" w:rsidR="00565E9C" w:rsidRPr="00EC3A8D" w:rsidRDefault="00910DB3" w:rsidP="00EC3A8D">
            <w:pPr>
              <w:pStyle w:val="VCAAbody"/>
              <w:rPr>
                <w:lang w:val="en-AU"/>
              </w:rPr>
            </w:pPr>
            <w:r w:rsidRPr="00EC3A8D">
              <w:rPr>
                <w:lang w:val="en-AU"/>
              </w:rPr>
              <w:t>c</w:t>
            </w:r>
            <w:r w:rsidR="00C9552E" w:rsidRPr="00EC3A8D">
              <w:rPr>
                <w:lang w:val="en-AU"/>
              </w:rPr>
              <w:t>ity / capital city</w:t>
            </w:r>
          </w:p>
        </w:tc>
        <w:tc>
          <w:tcPr>
            <w:tcW w:w="3420" w:type="dxa"/>
          </w:tcPr>
          <w:p w14:paraId="0D19ACDD" w14:textId="0E55044A" w:rsidR="00565E9C" w:rsidRPr="00EC3A8D" w:rsidRDefault="00910DB3" w:rsidP="00EC3A8D">
            <w:pPr>
              <w:pStyle w:val="VCAAbody"/>
              <w:rPr>
                <w:i/>
                <w:iCs/>
                <w:lang w:val="en-AU"/>
              </w:rPr>
            </w:pPr>
            <w:proofErr w:type="spellStart"/>
            <w:r w:rsidRPr="00EC3A8D">
              <w:rPr>
                <w:i/>
                <w:iCs/>
                <w:lang w:val="en-AU"/>
              </w:rPr>
              <w:t>ş</w:t>
            </w:r>
            <w:r w:rsidR="00C9552E" w:rsidRPr="00EC3A8D">
              <w:rPr>
                <w:i/>
                <w:iCs/>
                <w:lang w:val="en-AU"/>
              </w:rPr>
              <w:t>ehir</w:t>
            </w:r>
            <w:proofErr w:type="spellEnd"/>
            <w:r w:rsidR="00C9552E" w:rsidRPr="00EC3A8D">
              <w:rPr>
                <w:i/>
                <w:iCs/>
                <w:lang w:val="en-AU"/>
              </w:rPr>
              <w:t xml:space="preserve"> /</w:t>
            </w:r>
            <w:r w:rsidR="006960D4" w:rsidRPr="00EC3A8D">
              <w:rPr>
                <w:i/>
                <w:iCs/>
                <w:lang w:val="en-AU"/>
              </w:rPr>
              <w:t xml:space="preserve"> </w:t>
            </w:r>
            <w:proofErr w:type="spellStart"/>
            <w:r w:rsidR="006960D4" w:rsidRPr="00EC3A8D">
              <w:rPr>
                <w:i/>
                <w:iCs/>
                <w:lang w:val="en-AU"/>
              </w:rPr>
              <w:t>b</w:t>
            </w:r>
            <w:r w:rsidR="00C9552E" w:rsidRPr="00EC3A8D">
              <w:rPr>
                <w:i/>
                <w:iCs/>
                <w:lang w:val="en-AU"/>
              </w:rPr>
              <w:t>aşşehri</w:t>
            </w:r>
            <w:proofErr w:type="spellEnd"/>
          </w:p>
        </w:tc>
      </w:tr>
      <w:tr w:rsidR="00565E9C" w:rsidRPr="00EC3A8D" w14:paraId="156E4DE8" w14:textId="77777777" w:rsidTr="00EC3A8D">
        <w:tc>
          <w:tcPr>
            <w:tcW w:w="3685" w:type="dxa"/>
          </w:tcPr>
          <w:p w14:paraId="5A29B5CD" w14:textId="03E65D3C" w:rsidR="00565E9C" w:rsidRPr="00EC3A8D" w:rsidRDefault="00910DB3" w:rsidP="00EC3A8D">
            <w:pPr>
              <w:pStyle w:val="VCAAbody"/>
              <w:rPr>
                <w:i/>
                <w:iCs/>
                <w:lang w:val="en-AU"/>
              </w:rPr>
            </w:pPr>
            <w:proofErr w:type="spellStart"/>
            <w:r w:rsidRPr="00EC3A8D">
              <w:rPr>
                <w:i/>
                <w:iCs/>
                <w:lang w:val="en-AU"/>
              </w:rPr>
              <w:t>e</w:t>
            </w:r>
            <w:r w:rsidR="00C9552E" w:rsidRPr="00EC3A8D">
              <w:rPr>
                <w:i/>
                <w:iCs/>
                <w:lang w:val="en-AU"/>
              </w:rPr>
              <w:t>sas</w:t>
            </w:r>
            <w:proofErr w:type="spellEnd"/>
            <w:r w:rsidR="00C9552E" w:rsidRPr="00EC3A8D">
              <w:rPr>
                <w:i/>
                <w:iCs/>
                <w:lang w:val="en-AU"/>
              </w:rPr>
              <w:t xml:space="preserve"> / </w:t>
            </w:r>
            <w:proofErr w:type="spellStart"/>
            <w:r w:rsidR="00C9552E" w:rsidRPr="00EC3A8D">
              <w:rPr>
                <w:i/>
                <w:iCs/>
                <w:lang w:val="en-AU"/>
              </w:rPr>
              <w:t>gelenek</w:t>
            </w:r>
            <w:proofErr w:type="spellEnd"/>
            <w:r w:rsidR="00C9552E" w:rsidRPr="00EC3A8D">
              <w:rPr>
                <w:i/>
                <w:iCs/>
                <w:lang w:val="en-AU"/>
              </w:rPr>
              <w:t xml:space="preserve"> </w:t>
            </w:r>
            <w:proofErr w:type="spellStart"/>
            <w:r w:rsidR="00C9552E" w:rsidRPr="00EC3A8D">
              <w:rPr>
                <w:i/>
                <w:iCs/>
                <w:lang w:val="en-AU"/>
              </w:rPr>
              <w:t>yemeki</w:t>
            </w:r>
            <w:proofErr w:type="spellEnd"/>
          </w:p>
        </w:tc>
        <w:tc>
          <w:tcPr>
            <w:tcW w:w="3420" w:type="dxa"/>
          </w:tcPr>
          <w:p w14:paraId="0D306A65" w14:textId="2336C4F7" w:rsidR="00565E9C" w:rsidRPr="00EC3A8D" w:rsidRDefault="006960D4" w:rsidP="00EC3A8D">
            <w:pPr>
              <w:pStyle w:val="VCAAbody"/>
              <w:rPr>
                <w:lang w:val="en-AU"/>
              </w:rPr>
            </w:pPr>
            <w:proofErr w:type="spellStart"/>
            <w:r w:rsidRPr="00EC3A8D">
              <w:rPr>
                <w:i/>
                <w:iCs/>
                <w:lang w:val="en-AU"/>
              </w:rPr>
              <w:t>b</w:t>
            </w:r>
            <w:r w:rsidR="00C9552E" w:rsidRPr="00EC3A8D">
              <w:rPr>
                <w:i/>
                <w:iCs/>
                <w:lang w:val="en-AU"/>
              </w:rPr>
              <w:t>aşlıca</w:t>
            </w:r>
            <w:proofErr w:type="spellEnd"/>
            <w:r w:rsidR="00C9552E" w:rsidRPr="00EC3A8D">
              <w:rPr>
                <w:i/>
                <w:iCs/>
                <w:lang w:val="en-AU"/>
              </w:rPr>
              <w:t xml:space="preserve"> / </w:t>
            </w:r>
            <w:proofErr w:type="spellStart"/>
            <w:r w:rsidR="00C9552E" w:rsidRPr="00EC3A8D">
              <w:rPr>
                <w:i/>
                <w:iCs/>
                <w:lang w:val="en-AU"/>
              </w:rPr>
              <w:t>geleneksel</w:t>
            </w:r>
            <w:proofErr w:type="spellEnd"/>
            <w:r w:rsidR="00C9552E" w:rsidRPr="00EC3A8D">
              <w:rPr>
                <w:i/>
                <w:iCs/>
                <w:lang w:val="en-AU"/>
              </w:rPr>
              <w:t xml:space="preserve"> </w:t>
            </w:r>
            <w:proofErr w:type="spellStart"/>
            <w:r w:rsidR="00C9552E" w:rsidRPr="00EC3A8D">
              <w:rPr>
                <w:i/>
                <w:iCs/>
                <w:lang w:val="en-AU"/>
              </w:rPr>
              <w:t>yemekleri</w:t>
            </w:r>
            <w:proofErr w:type="spellEnd"/>
            <w:r w:rsidR="00910DB3" w:rsidRPr="00EC3A8D">
              <w:rPr>
                <w:lang w:val="en-AU"/>
              </w:rPr>
              <w:t xml:space="preserve"> (main/traditional dishes)</w:t>
            </w:r>
          </w:p>
        </w:tc>
      </w:tr>
      <w:tr w:rsidR="00565E9C" w:rsidRPr="00EC3A8D" w14:paraId="61D0A0A9" w14:textId="77777777" w:rsidTr="00EC3A8D">
        <w:tc>
          <w:tcPr>
            <w:tcW w:w="3685" w:type="dxa"/>
          </w:tcPr>
          <w:p w14:paraId="43AF6D03" w14:textId="379387B0" w:rsidR="00565E9C" w:rsidRPr="00EC3A8D" w:rsidRDefault="00910DB3" w:rsidP="00EC3A8D">
            <w:pPr>
              <w:pStyle w:val="VCAAbody"/>
              <w:rPr>
                <w:lang w:val="en-AU"/>
              </w:rPr>
            </w:pPr>
            <w:proofErr w:type="spellStart"/>
            <w:r w:rsidRPr="00EC3A8D">
              <w:rPr>
                <w:i/>
                <w:iCs/>
                <w:lang w:val="en-AU"/>
              </w:rPr>
              <w:t>e</w:t>
            </w:r>
            <w:r w:rsidR="00C9552E" w:rsidRPr="00EC3A8D">
              <w:rPr>
                <w:i/>
                <w:iCs/>
                <w:lang w:val="en-AU"/>
              </w:rPr>
              <w:t>vci</w:t>
            </w:r>
            <w:proofErr w:type="spellEnd"/>
            <w:r w:rsidR="00C9552E" w:rsidRPr="00EC3A8D">
              <w:rPr>
                <w:lang w:val="en-AU"/>
              </w:rPr>
              <w:t xml:space="preserve"> / </w:t>
            </w:r>
            <w:proofErr w:type="spellStart"/>
            <w:r w:rsidR="00C9552E" w:rsidRPr="00EC3A8D">
              <w:rPr>
                <w:i/>
                <w:iCs/>
                <w:lang w:val="en-AU"/>
              </w:rPr>
              <w:t>hotelci</w:t>
            </w:r>
            <w:proofErr w:type="spellEnd"/>
          </w:p>
        </w:tc>
        <w:tc>
          <w:tcPr>
            <w:tcW w:w="3420" w:type="dxa"/>
          </w:tcPr>
          <w:p w14:paraId="3BF5DA9E" w14:textId="417CE970" w:rsidR="00565E9C" w:rsidRPr="00EC3A8D" w:rsidRDefault="006960D4" w:rsidP="00EC3A8D">
            <w:pPr>
              <w:pStyle w:val="VCAAbody"/>
              <w:rPr>
                <w:lang w:val="en-AU"/>
              </w:rPr>
            </w:pPr>
            <w:proofErr w:type="spellStart"/>
            <w:r w:rsidRPr="00EC3A8D">
              <w:rPr>
                <w:i/>
                <w:iCs/>
                <w:lang w:val="en-AU"/>
              </w:rPr>
              <w:t>e</w:t>
            </w:r>
            <w:r w:rsidR="00C9552E" w:rsidRPr="00EC3A8D">
              <w:rPr>
                <w:i/>
                <w:iCs/>
                <w:lang w:val="en-AU"/>
              </w:rPr>
              <w:t>mlakçı</w:t>
            </w:r>
            <w:proofErr w:type="spellEnd"/>
            <w:r w:rsidR="00C9552E" w:rsidRPr="00EC3A8D">
              <w:rPr>
                <w:i/>
                <w:iCs/>
                <w:lang w:val="en-AU"/>
              </w:rPr>
              <w:t xml:space="preserve"> / hotel </w:t>
            </w:r>
            <w:proofErr w:type="spellStart"/>
            <w:r w:rsidR="00C9552E" w:rsidRPr="00EC3A8D">
              <w:rPr>
                <w:i/>
                <w:iCs/>
                <w:lang w:val="en-AU"/>
              </w:rPr>
              <w:t>işletmecisi</w:t>
            </w:r>
            <w:proofErr w:type="spellEnd"/>
            <w:r w:rsidR="00C9552E" w:rsidRPr="00EC3A8D">
              <w:rPr>
                <w:i/>
                <w:iCs/>
                <w:lang w:val="en-AU"/>
              </w:rPr>
              <w:t xml:space="preserve">, </w:t>
            </w:r>
            <w:proofErr w:type="spellStart"/>
            <w:r w:rsidR="00C9552E" w:rsidRPr="00EC3A8D">
              <w:rPr>
                <w:i/>
                <w:iCs/>
                <w:lang w:val="en-AU"/>
              </w:rPr>
              <w:t>çalışanı</w:t>
            </w:r>
            <w:proofErr w:type="spellEnd"/>
            <w:r w:rsidR="00910DB3" w:rsidRPr="00EC3A8D">
              <w:rPr>
                <w:lang w:val="en-AU"/>
              </w:rPr>
              <w:t xml:space="preserve"> (real</w:t>
            </w:r>
            <w:r w:rsidR="00BA5DD3" w:rsidRPr="00EC3A8D">
              <w:rPr>
                <w:lang w:val="en-AU"/>
              </w:rPr>
              <w:t xml:space="preserve"> estate agent</w:t>
            </w:r>
            <w:r w:rsidR="004B2703">
              <w:rPr>
                <w:lang w:val="en-AU"/>
              </w:rPr>
              <w:t xml:space="preserve"> </w:t>
            </w:r>
            <w:r w:rsidR="00910DB3" w:rsidRPr="00EC3A8D">
              <w:rPr>
                <w:lang w:val="en-AU"/>
              </w:rPr>
              <w:t>/</w:t>
            </w:r>
            <w:r w:rsidR="004B2703">
              <w:rPr>
                <w:lang w:val="en-AU"/>
              </w:rPr>
              <w:t xml:space="preserve"> </w:t>
            </w:r>
            <w:r w:rsidR="00910DB3" w:rsidRPr="00EC3A8D">
              <w:rPr>
                <w:lang w:val="en-AU"/>
              </w:rPr>
              <w:t>hotel operator, employee)</w:t>
            </w:r>
          </w:p>
        </w:tc>
      </w:tr>
    </w:tbl>
    <w:bookmarkEnd w:id="8"/>
    <w:p w14:paraId="6725E94B" w14:textId="77777777" w:rsidR="004B1C1A" w:rsidRPr="00EC3A8D" w:rsidRDefault="004B1C1A" w:rsidP="004B1C1A">
      <w:pPr>
        <w:pStyle w:val="VCAAHeading1"/>
        <w:rPr>
          <w:lang w:val="en-AU"/>
        </w:rPr>
      </w:pPr>
      <w:r w:rsidRPr="00EC3A8D">
        <w:rPr>
          <w:lang w:val="en-AU"/>
        </w:rPr>
        <w:t>More information</w:t>
      </w:r>
    </w:p>
    <w:p w14:paraId="2B6383DE" w14:textId="456F6A46" w:rsidR="00544717" w:rsidRPr="00EC3A8D" w:rsidRDefault="004B1C1A" w:rsidP="00F31CD2">
      <w:pPr>
        <w:pStyle w:val="VCAAbody"/>
        <w:rPr>
          <w:lang w:val="en-AU"/>
        </w:rPr>
      </w:pPr>
      <w:r w:rsidRPr="00EC3A8D">
        <w:rPr>
          <w:lang w:val="en-AU"/>
        </w:rPr>
        <w:t xml:space="preserve">Refer to </w:t>
      </w:r>
      <w:r w:rsidR="00565E9C" w:rsidRPr="00EC3A8D">
        <w:rPr>
          <w:lang w:val="en-AU"/>
        </w:rPr>
        <w:t xml:space="preserve">the </w:t>
      </w:r>
      <w:hyperlink r:id="rId8" w:history="1">
        <w:r w:rsidR="00F73939" w:rsidRPr="00EC3A8D">
          <w:rPr>
            <w:rStyle w:val="Hyperlink"/>
            <w:lang w:val="en-AU"/>
          </w:rPr>
          <w:t xml:space="preserve">VCE </w:t>
        </w:r>
        <w:r w:rsidR="00E838F1" w:rsidRPr="00EC3A8D">
          <w:rPr>
            <w:rStyle w:val="Hyperlink"/>
            <w:lang w:val="en-AU"/>
          </w:rPr>
          <w:t xml:space="preserve">Turkish </w:t>
        </w:r>
        <w:r w:rsidR="00565E9C" w:rsidRPr="00EC3A8D">
          <w:rPr>
            <w:rStyle w:val="Hyperlink"/>
            <w:lang w:val="en-AU"/>
          </w:rPr>
          <w:t>s</w:t>
        </w:r>
        <w:r w:rsidR="00E838F1" w:rsidRPr="00EC3A8D">
          <w:rPr>
            <w:rStyle w:val="Hyperlink"/>
            <w:lang w:val="en-AU"/>
          </w:rPr>
          <w:t>tudy design</w:t>
        </w:r>
      </w:hyperlink>
      <w:r w:rsidRPr="00EC3A8D">
        <w:rPr>
          <w:lang w:val="en-AU"/>
        </w:rPr>
        <w:t xml:space="preserve"> and </w:t>
      </w:r>
      <w:hyperlink r:id="rId9" w:history="1">
        <w:r w:rsidRPr="00EC3A8D">
          <w:rPr>
            <w:rStyle w:val="Hyperlink"/>
            <w:lang w:val="en-AU"/>
          </w:rPr>
          <w:t>examination criteria and specifications</w:t>
        </w:r>
      </w:hyperlink>
      <w:r w:rsidRPr="00EC3A8D">
        <w:rPr>
          <w:lang w:val="en-AU"/>
        </w:rPr>
        <w:t xml:space="preserve"> for full details on this study and how it is assessed.</w:t>
      </w:r>
    </w:p>
    <w:sectPr w:rsidR="00544717" w:rsidRPr="00EC3A8D"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227E4A" w:rsidRDefault="00227E4A" w:rsidP="00304EA1">
      <w:pPr>
        <w:spacing w:after="0" w:line="240" w:lineRule="auto"/>
      </w:pPr>
      <w:r>
        <w:separator/>
      </w:r>
    </w:p>
  </w:endnote>
  <w:endnote w:type="continuationSeparator" w:id="0">
    <w:p w14:paraId="6C2FE3E4" w14:textId="77777777" w:rsidR="00227E4A" w:rsidRDefault="00227E4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27E4A" w:rsidRPr="00D06414" w14:paraId="00D3EC34" w14:textId="77777777" w:rsidTr="00BB3BAB">
      <w:trPr>
        <w:trHeight w:val="476"/>
      </w:trPr>
      <w:tc>
        <w:tcPr>
          <w:tcW w:w="1667" w:type="pct"/>
          <w:tcMar>
            <w:left w:w="0" w:type="dxa"/>
            <w:right w:w="0" w:type="dxa"/>
          </w:tcMar>
        </w:tcPr>
        <w:p w14:paraId="4F062E5B" w14:textId="77777777" w:rsidR="00227E4A" w:rsidRPr="00D06414" w:rsidRDefault="00227E4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27E4A" w:rsidRPr="00D06414" w:rsidRDefault="00227E4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27E4A" w:rsidRPr="00D06414" w:rsidRDefault="00227E4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227E4A" w:rsidRPr="00D06414" w:rsidRDefault="00227E4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27E4A" w:rsidRPr="00D06414" w14:paraId="28670396" w14:textId="77777777" w:rsidTr="000F5AAF">
      <w:tc>
        <w:tcPr>
          <w:tcW w:w="1459" w:type="pct"/>
          <w:tcMar>
            <w:left w:w="0" w:type="dxa"/>
            <w:right w:w="0" w:type="dxa"/>
          </w:tcMar>
        </w:tcPr>
        <w:p w14:paraId="0BBE30B4" w14:textId="77777777" w:rsidR="00227E4A" w:rsidRPr="00D06414" w:rsidRDefault="00227E4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27E4A" w:rsidRPr="00D06414" w:rsidRDefault="00227E4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27E4A" w:rsidRPr="00D06414" w:rsidRDefault="00227E4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27E4A" w:rsidRPr="00D06414" w:rsidRDefault="00227E4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227E4A" w:rsidRDefault="00227E4A" w:rsidP="00304EA1">
      <w:pPr>
        <w:spacing w:after="0" w:line="240" w:lineRule="auto"/>
      </w:pPr>
      <w:r>
        <w:separator/>
      </w:r>
    </w:p>
  </w:footnote>
  <w:footnote w:type="continuationSeparator" w:id="0">
    <w:p w14:paraId="600CFD58" w14:textId="77777777" w:rsidR="00227E4A" w:rsidRDefault="00227E4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F47C003" w:rsidR="00227E4A" w:rsidRPr="00D86DE4" w:rsidRDefault="00227E4A" w:rsidP="00D86DE4">
    <w:pPr>
      <w:pStyle w:val="VCAAcaptionsandfootnotes"/>
      <w:rPr>
        <w:color w:val="999999" w:themeColor="accent2"/>
      </w:rPr>
    </w:pPr>
    <w:r>
      <w:t xml:space="preserve">2022 VCE </w:t>
    </w:r>
    <w:r w:rsidRPr="00B06631">
      <w:t>Turkish</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27E4A" w:rsidRPr="009370BC" w:rsidRDefault="00227E4A"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525AF3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D152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C536D"/>
    <w:multiLevelType w:val="hybridMultilevel"/>
    <w:tmpl w:val="5E566508"/>
    <w:lvl w:ilvl="0" w:tplc="47EA68B2">
      <w:start w:val="1"/>
      <w:numFmt w:val="bullet"/>
      <w:pStyle w:val="VCAA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6" w15:restartNumberingAfterBreak="0">
    <w:nsid w:val="2E744231"/>
    <w:multiLevelType w:val="hybridMultilevel"/>
    <w:tmpl w:val="CEA638DE"/>
    <w:lvl w:ilvl="0" w:tplc="04B6370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9756504">
    <w:abstractNumId w:val="15"/>
  </w:num>
  <w:num w:numId="2" w16cid:durableId="1911042387">
    <w:abstractNumId w:val="13"/>
  </w:num>
  <w:num w:numId="3" w16cid:durableId="1224564521">
    <w:abstractNumId w:val="9"/>
  </w:num>
  <w:num w:numId="4" w16cid:durableId="2044013511">
    <w:abstractNumId w:val="4"/>
  </w:num>
  <w:num w:numId="5" w16cid:durableId="1848013606">
    <w:abstractNumId w:val="14"/>
  </w:num>
  <w:num w:numId="6" w16cid:durableId="1979341949">
    <w:abstractNumId w:val="5"/>
  </w:num>
  <w:num w:numId="7" w16cid:durableId="572856083">
    <w:abstractNumId w:val="11"/>
  </w:num>
  <w:num w:numId="8" w16cid:durableId="465901100">
    <w:abstractNumId w:val="0"/>
  </w:num>
  <w:num w:numId="9" w16cid:durableId="1968387489">
    <w:abstractNumId w:val="12"/>
  </w:num>
  <w:num w:numId="10" w16cid:durableId="39549321">
    <w:abstractNumId w:val="1"/>
  </w:num>
  <w:num w:numId="11" w16cid:durableId="1566641953">
    <w:abstractNumId w:val="7"/>
  </w:num>
  <w:num w:numId="12" w16cid:durableId="1620793373">
    <w:abstractNumId w:val="10"/>
  </w:num>
  <w:num w:numId="13" w16cid:durableId="417947895">
    <w:abstractNumId w:val="8"/>
  </w:num>
  <w:num w:numId="14" w16cid:durableId="100153806">
    <w:abstractNumId w:val="15"/>
  </w:num>
  <w:num w:numId="15" w16cid:durableId="1966160782">
    <w:abstractNumId w:val="13"/>
  </w:num>
  <w:num w:numId="16" w16cid:durableId="1823155623">
    <w:abstractNumId w:val="9"/>
  </w:num>
  <w:num w:numId="17" w16cid:durableId="1392315839">
    <w:abstractNumId w:val="4"/>
  </w:num>
  <w:num w:numId="18" w16cid:durableId="174419972">
    <w:abstractNumId w:val="14"/>
  </w:num>
  <w:num w:numId="19" w16cid:durableId="2008744484">
    <w:abstractNumId w:val="3"/>
  </w:num>
  <w:num w:numId="20" w16cid:durableId="545144573">
    <w:abstractNumId w:val="2"/>
  </w:num>
  <w:num w:numId="21" w16cid:durableId="449862873">
    <w:abstractNumId w:val="6"/>
  </w:num>
  <w:num w:numId="22" w16cid:durableId="141967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1832"/>
    <w:rsid w:val="00024018"/>
    <w:rsid w:val="000316A9"/>
    <w:rsid w:val="0005780E"/>
    <w:rsid w:val="00065CC6"/>
    <w:rsid w:val="00081E8F"/>
    <w:rsid w:val="00090D46"/>
    <w:rsid w:val="000975E1"/>
    <w:rsid w:val="000A4CC4"/>
    <w:rsid w:val="000A71F7"/>
    <w:rsid w:val="000B0F25"/>
    <w:rsid w:val="000E5C7B"/>
    <w:rsid w:val="000F09E4"/>
    <w:rsid w:val="000F16FD"/>
    <w:rsid w:val="000F23E2"/>
    <w:rsid w:val="000F342A"/>
    <w:rsid w:val="000F5AAF"/>
    <w:rsid w:val="00120DB9"/>
    <w:rsid w:val="00135D2C"/>
    <w:rsid w:val="00143520"/>
    <w:rsid w:val="001449E8"/>
    <w:rsid w:val="00153AD2"/>
    <w:rsid w:val="001779EA"/>
    <w:rsid w:val="00182027"/>
    <w:rsid w:val="00184297"/>
    <w:rsid w:val="001A7454"/>
    <w:rsid w:val="001B151D"/>
    <w:rsid w:val="001B328C"/>
    <w:rsid w:val="001C3EEA"/>
    <w:rsid w:val="001D3246"/>
    <w:rsid w:val="002279BA"/>
    <w:rsid w:val="00227E4A"/>
    <w:rsid w:val="002329F3"/>
    <w:rsid w:val="00243F0D"/>
    <w:rsid w:val="002456D3"/>
    <w:rsid w:val="00260767"/>
    <w:rsid w:val="002647BB"/>
    <w:rsid w:val="002754C1"/>
    <w:rsid w:val="002841C8"/>
    <w:rsid w:val="0028516B"/>
    <w:rsid w:val="0029463F"/>
    <w:rsid w:val="002A2D10"/>
    <w:rsid w:val="002B6F6B"/>
    <w:rsid w:val="002B7629"/>
    <w:rsid w:val="002C6F03"/>
    <w:rsid w:val="002C6F90"/>
    <w:rsid w:val="002E4BBA"/>
    <w:rsid w:val="002E4FB5"/>
    <w:rsid w:val="002E56D9"/>
    <w:rsid w:val="00302FB8"/>
    <w:rsid w:val="0030488B"/>
    <w:rsid w:val="00304D71"/>
    <w:rsid w:val="00304EA1"/>
    <w:rsid w:val="00314D81"/>
    <w:rsid w:val="00322FC6"/>
    <w:rsid w:val="00337198"/>
    <w:rsid w:val="00350651"/>
    <w:rsid w:val="0035293F"/>
    <w:rsid w:val="00360DA9"/>
    <w:rsid w:val="0037313F"/>
    <w:rsid w:val="00381117"/>
    <w:rsid w:val="00385147"/>
    <w:rsid w:val="00391986"/>
    <w:rsid w:val="00392C27"/>
    <w:rsid w:val="0039464B"/>
    <w:rsid w:val="003A00B4"/>
    <w:rsid w:val="003B2257"/>
    <w:rsid w:val="003C5E71"/>
    <w:rsid w:val="003C6C6D"/>
    <w:rsid w:val="003D6CBD"/>
    <w:rsid w:val="003F224E"/>
    <w:rsid w:val="00400537"/>
    <w:rsid w:val="00414FB2"/>
    <w:rsid w:val="00415F91"/>
    <w:rsid w:val="00417AA3"/>
    <w:rsid w:val="00425DFE"/>
    <w:rsid w:val="0043427C"/>
    <w:rsid w:val="00434EDB"/>
    <w:rsid w:val="00437A11"/>
    <w:rsid w:val="00440B32"/>
    <w:rsid w:val="0044213C"/>
    <w:rsid w:val="004546A4"/>
    <w:rsid w:val="0045635B"/>
    <w:rsid w:val="0046078D"/>
    <w:rsid w:val="004730B8"/>
    <w:rsid w:val="00477F3B"/>
    <w:rsid w:val="00495C80"/>
    <w:rsid w:val="004A1026"/>
    <w:rsid w:val="004A2ED8"/>
    <w:rsid w:val="004B1C1A"/>
    <w:rsid w:val="004B2703"/>
    <w:rsid w:val="004D089A"/>
    <w:rsid w:val="004F5BDA"/>
    <w:rsid w:val="005052D6"/>
    <w:rsid w:val="00506F21"/>
    <w:rsid w:val="0051631E"/>
    <w:rsid w:val="00530FC6"/>
    <w:rsid w:val="00537A1F"/>
    <w:rsid w:val="00544717"/>
    <w:rsid w:val="005570CF"/>
    <w:rsid w:val="00565E9C"/>
    <w:rsid w:val="00566029"/>
    <w:rsid w:val="00585F32"/>
    <w:rsid w:val="005923CB"/>
    <w:rsid w:val="005B391B"/>
    <w:rsid w:val="005B3D80"/>
    <w:rsid w:val="005D2F1A"/>
    <w:rsid w:val="005D3D78"/>
    <w:rsid w:val="005E2EF0"/>
    <w:rsid w:val="005F1F42"/>
    <w:rsid w:val="005F4092"/>
    <w:rsid w:val="00634EAA"/>
    <w:rsid w:val="006663C6"/>
    <w:rsid w:val="00675298"/>
    <w:rsid w:val="0068471E"/>
    <w:rsid w:val="00684F98"/>
    <w:rsid w:val="00693FFD"/>
    <w:rsid w:val="006960D4"/>
    <w:rsid w:val="006B6417"/>
    <w:rsid w:val="006D2159"/>
    <w:rsid w:val="006D3D2C"/>
    <w:rsid w:val="006F787C"/>
    <w:rsid w:val="00700059"/>
    <w:rsid w:val="00702636"/>
    <w:rsid w:val="00724507"/>
    <w:rsid w:val="00747109"/>
    <w:rsid w:val="00773E6C"/>
    <w:rsid w:val="00781FB1"/>
    <w:rsid w:val="00784E1D"/>
    <w:rsid w:val="007918BB"/>
    <w:rsid w:val="007A4B91"/>
    <w:rsid w:val="007C600D"/>
    <w:rsid w:val="007C650E"/>
    <w:rsid w:val="007C75C0"/>
    <w:rsid w:val="007D1B6D"/>
    <w:rsid w:val="007D4DBA"/>
    <w:rsid w:val="00813C37"/>
    <w:rsid w:val="008154B5"/>
    <w:rsid w:val="008219C6"/>
    <w:rsid w:val="00823962"/>
    <w:rsid w:val="00823FC3"/>
    <w:rsid w:val="00836B87"/>
    <w:rsid w:val="008428B1"/>
    <w:rsid w:val="00850410"/>
    <w:rsid w:val="00852719"/>
    <w:rsid w:val="00860115"/>
    <w:rsid w:val="00862E13"/>
    <w:rsid w:val="0088783C"/>
    <w:rsid w:val="008923FC"/>
    <w:rsid w:val="00893F75"/>
    <w:rsid w:val="00895531"/>
    <w:rsid w:val="008D3953"/>
    <w:rsid w:val="008D6B7E"/>
    <w:rsid w:val="008E76C6"/>
    <w:rsid w:val="00910DB3"/>
    <w:rsid w:val="0091429A"/>
    <w:rsid w:val="009370BC"/>
    <w:rsid w:val="00970580"/>
    <w:rsid w:val="0098739B"/>
    <w:rsid w:val="009906B5"/>
    <w:rsid w:val="009B61E5"/>
    <w:rsid w:val="009B7F24"/>
    <w:rsid w:val="009C5128"/>
    <w:rsid w:val="009D0E9E"/>
    <w:rsid w:val="009D1E89"/>
    <w:rsid w:val="009D73FA"/>
    <w:rsid w:val="009E4D8D"/>
    <w:rsid w:val="009E5707"/>
    <w:rsid w:val="009E7306"/>
    <w:rsid w:val="00A17661"/>
    <w:rsid w:val="00A24B2D"/>
    <w:rsid w:val="00A25A4B"/>
    <w:rsid w:val="00A40966"/>
    <w:rsid w:val="00A729E7"/>
    <w:rsid w:val="00A921E0"/>
    <w:rsid w:val="00A922F4"/>
    <w:rsid w:val="00AD1876"/>
    <w:rsid w:val="00AE5526"/>
    <w:rsid w:val="00AF051B"/>
    <w:rsid w:val="00AF52F1"/>
    <w:rsid w:val="00B0086A"/>
    <w:rsid w:val="00B01578"/>
    <w:rsid w:val="00B06631"/>
    <w:rsid w:val="00B0738F"/>
    <w:rsid w:val="00B13D3B"/>
    <w:rsid w:val="00B17FA9"/>
    <w:rsid w:val="00B230DB"/>
    <w:rsid w:val="00B26601"/>
    <w:rsid w:val="00B30266"/>
    <w:rsid w:val="00B41951"/>
    <w:rsid w:val="00B53229"/>
    <w:rsid w:val="00B62480"/>
    <w:rsid w:val="00B717F4"/>
    <w:rsid w:val="00B81B70"/>
    <w:rsid w:val="00BA5DD3"/>
    <w:rsid w:val="00BB3BAB"/>
    <w:rsid w:val="00BD0724"/>
    <w:rsid w:val="00BD1DF3"/>
    <w:rsid w:val="00BD2B91"/>
    <w:rsid w:val="00BE5521"/>
    <w:rsid w:val="00BF0BBA"/>
    <w:rsid w:val="00BF6C23"/>
    <w:rsid w:val="00C0001C"/>
    <w:rsid w:val="00C03674"/>
    <w:rsid w:val="00C3453C"/>
    <w:rsid w:val="00C34699"/>
    <w:rsid w:val="00C35203"/>
    <w:rsid w:val="00C42E79"/>
    <w:rsid w:val="00C53263"/>
    <w:rsid w:val="00C66EBC"/>
    <w:rsid w:val="00C75F1D"/>
    <w:rsid w:val="00C84A8B"/>
    <w:rsid w:val="00C95156"/>
    <w:rsid w:val="00C9552E"/>
    <w:rsid w:val="00CA0DC2"/>
    <w:rsid w:val="00CB363E"/>
    <w:rsid w:val="00CB49E5"/>
    <w:rsid w:val="00CB5FBC"/>
    <w:rsid w:val="00CB68E8"/>
    <w:rsid w:val="00CB7DD3"/>
    <w:rsid w:val="00CC5BE5"/>
    <w:rsid w:val="00D04F01"/>
    <w:rsid w:val="00D06414"/>
    <w:rsid w:val="00D10AA4"/>
    <w:rsid w:val="00D20ED9"/>
    <w:rsid w:val="00D24E5A"/>
    <w:rsid w:val="00D25427"/>
    <w:rsid w:val="00D338E4"/>
    <w:rsid w:val="00D4054A"/>
    <w:rsid w:val="00D51947"/>
    <w:rsid w:val="00D532F0"/>
    <w:rsid w:val="00D56E0F"/>
    <w:rsid w:val="00D77413"/>
    <w:rsid w:val="00D82759"/>
    <w:rsid w:val="00D86DE4"/>
    <w:rsid w:val="00D91998"/>
    <w:rsid w:val="00DD276D"/>
    <w:rsid w:val="00DE1909"/>
    <w:rsid w:val="00DE51DB"/>
    <w:rsid w:val="00DF4A82"/>
    <w:rsid w:val="00DF4CCC"/>
    <w:rsid w:val="00E013CF"/>
    <w:rsid w:val="00E23F1D"/>
    <w:rsid w:val="00E30E05"/>
    <w:rsid w:val="00E35622"/>
    <w:rsid w:val="00E36361"/>
    <w:rsid w:val="00E55AE9"/>
    <w:rsid w:val="00E838F1"/>
    <w:rsid w:val="00EB0C84"/>
    <w:rsid w:val="00EC3A08"/>
    <w:rsid w:val="00EC3A8D"/>
    <w:rsid w:val="00EE0807"/>
    <w:rsid w:val="00EF4188"/>
    <w:rsid w:val="00EF626A"/>
    <w:rsid w:val="00F17FDE"/>
    <w:rsid w:val="00F31CD2"/>
    <w:rsid w:val="00F34CE3"/>
    <w:rsid w:val="00F40D53"/>
    <w:rsid w:val="00F444AE"/>
    <w:rsid w:val="00F4525C"/>
    <w:rsid w:val="00F50D86"/>
    <w:rsid w:val="00F66739"/>
    <w:rsid w:val="00F73939"/>
    <w:rsid w:val="00FD29D3"/>
    <w:rsid w:val="00FE3F0B"/>
    <w:rsid w:val="00FF67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5E9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C3453C"/>
    <w:pPr>
      <w:numPr>
        <w:numId w:val="20"/>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semiHidden/>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semiHidden/>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customStyle="1" w:styleId="VCAAbold">
    <w:name w:val="VCAA bold"/>
    <w:basedOn w:val="DefaultParagraphFont"/>
    <w:uiPriority w:val="1"/>
    <w:qFormat/>
    <w:rsid w:val="00565E9C"/>
    <w:rPr>
      <w:b/>
      <w:bCs/>
    </w:rPr>
  </w:style>
  <w:style w:type="character" w:customStyle="1" w:styleId="VCAAitalics">
    <w:name w:val="VCAA italics"/>
    <w:basedOn w:val="DefaultParagraphFont"/>
    <w:uiPriority w:val="1"/>
    <w:qFormat/>
    <w:rsid w:val="00565E9C"/>
    <w:rPr>
      <w:i/>
    </w:rPr>
  </w:style>
  <w:style w:type="character" w:styleId="UnresolvedMention">
    <w:name w:val="Unresolved Mention"/>
    <w:basedOn w:val="DefaultParagraphFont"/>
    <w:uiPriority w:val="99"/>
    <w:semiHidden/>
    <w:unhideWhenUsed/>
    <w:rsid w:val="00F73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turkish/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Turkish.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A06F113-D0AB-5E4B-8170-815CE730C027}">
  <ds:schemaRefs>
    <ds:schemaRef ds:uri="http://schemas.openxmlformats.org/officeDocument/2006/bibliography"/>
  </ds:schemaRefs>
</ds:datastoreItem>
</file>

<file path=customXml/itemProps2.xml><?xml version="1.0" encoding="utf-8"?>
<ds:datastoreItem xmlns:ds="http://schemas.openxmlformats.org/officeDocument/2006/customXml" ds:itemID="{017BECC3-2FF4-4A40-AA8D-CC3B49EAAB19}"/>
</file>

<file path=customXml/itemProps3.xml><?xml version="1.0" encoding="utf-8"?>
<ds:datastoreItem xmlns:ds="http://schemas.openxmlformats.org/officeDocument/2006/customXml" ds:itemID="{BE75CEEC-71CB-4BE3-B245-961823C6354D}"/>
</file>

<file path=customXml/itemProps4.xml><?xml version="1.0" encoding="utf-8"?>
<ds:datastoreItem xmlns:ds="http://schemas.openxmlformats.org/officeDocument/2006/customXml" ds:itemID="{37D3819B-7248-4F15-A5FA-14F33E926F68}"/>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Turkish oral external assessment report</dc:title>
  <dc:creator/>
  <cp:lastModifiedBy/>
  <cp:revision>1</cp:revision>
  <dcterms:created xsi:type="dcterms:W3CDTF">2023-03-05T09:34:00Z</dcterms:created>
  <dcterms:modified xsi:type="dcterms:W3CDTF">2023-03-09T00:44:00Z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