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46EA" w14:textId="17FCCDE6" w:rsidR="00410103" w:rsidRPr="00A106AA" w:rsidRDefault="0039598E">
      <w:pPr>
        <w:sectPr w:rsidR="00410103" w:rsidRPr="00A106AA" w:rsidSect="00410103">
          <w:headerReference w:type="default" r:id="rId11"/>
          <w:footerReference w:type="default" r:id="rId12"/>
          <w:headerReference w:type="first" r:id="rId13"/>
          <w:footerReference w:type="first" r:id="rId14"/>
          <w:type w:val="continuous"/>
          <w:pgSz w:w="11907" w:h="16840" w:code="9"/>
          <w:pgMar w:top="-6" w:right="0" w:bottom="0" w:left="0" w:header="0" w:footer="0" w:gutter="0"/>
          <w:cols w:space="708"/>
          <w:titlePg/>
          <w:docGrid w:linePitch="360"/>
        </w:sectPr>
      </w:pPr>
      <w:r w:rsidRPr="0039598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873BCE8" wp14:editId="1CCC607B">
                <wp:simplePos x="0" y="0"/>
                <wp:positionH relativeFrom="column">
                  <wp:posOffset>5743575</wp:posOffset>
                </wp:positionH>
                <wp:positionV relativeFrom="paragraph">
                  <wp:posOffset>729615</wp:posOffset>
                </wp:positionV>
                <wp:extent cx="138112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81125" cy="314325"/>
                        </a:xfrm>
                        <a:prstGeom prst="rect">
                          <a:avLst/>
                        </a:prstGeom>
                        <a:noFill/>
                        <a:ln w="6350">
                          <a:noFill/>
                        </a:ln>
                      </wps:spPr>
                      <wps:txbx>
                        <w:txbxContent>
                          <w:p w14:paraId="43DB734A" w14:textId="77777777" w:rsidR="0039598E" w:rsidRPr="00A96F85" w:rsidRDefault="0039598E" w:rsidP="0039598E">
                            <w:pPr>
                              <w:jc w:val="right"/>
                              <w:rPr>
                                <w:rFonts w:ascii="Arial Narrow" w:hAnsi="Arial Narrow"/>
                                <w:b/>
                                <w:color w:val="FFFFFF" w:themeColor="background1"/>
                              </w:rPr>
                            </w:pPr>
                            <w:r w:rsidRPr="00A96F85">
                              <w:rPr>
                                <w:rFonts w:ascii="Arial Narrow" w:hAnsi="Arial Narrow"/>
                                <w:b/>
                                <w:color w:val="FFFFFF" w:themeColor="background1"/>
                              </w:rPr>
                              <w:t>Updated – version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3BCE8" id="_x0000_t202" coordsize="21600,21600" o:spt="202" path="m,l,21600r21600,l21600,xe">
                <v:stroke joinstyle="miter"/>
                <v:path gradientshapeok="t" o:connecttype="rect"/>
              </v:shapetype>
              <v:shape id="Text Box 2" o:spid="_x0000_s1026" type="#_x0000_t202" style="position:absolute;margin-left:452.25pt;margin-top:57.45pt;width:108.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" filled="f" stroked="f" strokeweight=".5pt">
                <v:textbox>
                  <w:txbxContent>
                    <w:p w14:paraId="43DB734A" w14:textId="77777777" w:rsidR="0039598E" w:rsidRPr="00A96F85" w:rsidRDefault="0039598E" w:rsidP="0039598E">
                      <w:pPr>
                        <w:jc w:val="right"/>
                        <w:rPr>
                          <w:rFonts w:ascii="Arial Narrow" w:hAnsi="Arial Narrow"/>
                          <w:b/>
                          <w:color w:val="FFFFFF" w:themeColor="background1"/>
                        </w:rPr>
                      </w:pPr>
                      <w:r w:rsidRPr="00A96F85">
                        <w:rPr>
                          <w:rFonts w:ascii="Arial Narrow" w:hAnsi="Arial Narrow"/>
                          <w:b/>
                          <w:color w:val="FFFFFF" w:themeColor="background1"/>
                        </w:rPr>
                        <w:t>Updated – version 1.1</w:t>
                      </w:r>
                    </w:p>
                  </w:txbxContent>
                </v:textbox>
              </v:shape>
            </w:pict>
          </mc:Fallback>
        </mc:AlternateContent>
      </w:r>
      <w:r w:rsidR="00410103" w:rsidRPr="00A106AA">
        <w:rPr>
          <w:noProof/>
          <w:lang w:eastAsia="ja-JP"/>
        </w:rPr>
        <w:drawing>
          <wp:inline distT="0" distB="0" distL="0" distR="0" wp14:anchorId="1D61AFA4" wp14:editId="5E118D7C">
            <wp:extent cx="7559040" cy="10692384"/>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t Making and Exhibi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0CA802BB" w14:textId="0EDA537B" w:rsidR="0039598E" w:rsidRPr="0039598E" w:rsidRDefault="0039598E" w:rsidP="0039598E">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39598E">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923" w:type="dxa"/>
        <w:tblLook w:val="04A0" w:firstRow="1" w:lastRow="0" w:firstColumn="1" w:lastColumn="0" w:noHBand="0" w:noVBand="1"/>
      </w:tblPr>
      <w:tblGrid>
        <w:gridCol w:w="1548"/>
        <w:gridCol w:w="2664"/>
        <w:gridCol w:w="2658"/>
        <w:gridCol w:w="3053"/>
      </w:tblGrid>
      <w:tr w:rsidR="0039598E" w:rsidRPr="0039598E" w14:paraId="1B893CAE" w14:textId="77777777" w:rsidTr="00DA5F67">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247D72A9"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Version</w:t>
            </w:r>
          </w:p>
        </w:tc>
        <w:tc>
          <w:tcPr>
            <w:tcW w:w="2664" w:type="dxa"/>
            <w:tcBorders>
              <w:top w:val="single" w:sz="4" w:space="0" w:color="auto"/>
              <w:left w:val="nil"/>
              <w:bottom w:val="single" w:sz="4" w:space="0" w:color="000000" w:themeColor="text1"/>
              <w:right w:val="nil"/>
            </w:tcBorders>
          </w:tcPr>
          <w:p w14:paraId="7BA4961B"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Status</w:t>
            </w:r>
          </w:p>
        </w:tc>
        <w:tc>
          <w:tcPr>
            <w:tcW w:w="2658" w:type="dxa"/>
            <w:tcBorders>
              <w:top w:val="single" w:sz="4" w:space="0" w:color="auto"/>
              <w:left w:val="nil"/>
              <w:bottom w:val="single" w:sz="4" w:space="0" w:color="000000" w:themeColor="text1"/>
              <w:right w:val="nil"/>
            </w:tcBorders>
          </w:tcPr>
          <w:p w14:paraId="741F8C68"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Release Date</w:t>
            </w:r>
          </w:p>
        </w:tc>
        <w:tc>
          <w:tcPr>
            <w:tcW w:w="3053" w:type="dxa"/>
            <w:tcBorders>
              <w:top w:val="single" w:sz="4" w:space="0" w:color="auto"/>
              <w:left w:val="nil"/>
              <w:bottom w:val="single" w:sz="4" w:space="0" w:color="000000" w:themeColor="text1"/>
            </w:tcBorders>
          </w:tcPr>
          <w:p w14:paraId="795A62B2"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Comments</w:t>
            </w:r>
          </w:p>
        </w:tc>
      </w:tr>
      <w:tr w:rsidR="0039598E" w:rsidRPr="0039598E" w14:paraId="66096F92" w14:textId="77777777" w:rsidTr="00DA5F67">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7AE995FB"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1.1</w:t>
            </w:r>
          </w:p>
        </w:tc>
        <w:tc>
          <w:tcPr>
            <w:tcW w:w="2664" w:type="dxa"/>
            <w:tcBorders>
              <w:top w:val="single" w:sz="4" w:space="0" w:color="000000" w:themeColor="text1"/>
            </w:tcBorders>
          </w:tcPr>
          <w:p w14:paraId="6E2BB5EB"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Current</w:t>
            </w:r>
          </w:p>
        </w:tc>
        <w:tc>
          <w:tcPr>
            <w:tcW w:w="2658" w:type="dxa"/>
            <w:tcBorders>
              <w:top w:val="single" w:sz="4" w:space="0" w:color="000000" w:themeColor="text1"/>
            </w:tcBorders>
          </w:tcPr>
          <w:p w14:paraId="1DEEDC67" w14:textId="2DB9134B" w:rsidR="0039598E" w:rsidRPr="0039598E" w:rsidRDefault="0039598E" w:rsidP="0039598E">
            <w:pPr>
              <w:spacing w:before="80" w:after="80" w:line="240" w:lineRule="exact"/>
              <w:rPr>
                <w:rFonts w:ascii="Arial Narrow" w:eastAsia="Times New Roman" w:hAnsi="Arial Narrow" w:cs="Arial"/>
                <w:szCs w:val="20"/>
                <w:lang w:val="en-US" w:eastAsia="en-GB"/>
              </w:rPr>
            </w:pPr>
            <w:r>
              <w:rPr>
                <w:rFonts w:ascii="Arial Narrow" w:eastAsia="Times New Roman" w:hAnsi="Arial Narrow" w:cs="Arial"/>
                <w:szCs w:val="20"/>
                <w:lang w:val="en-US" w:eastAsia="en-GB"/>
              </w:rPr>
              <w:t>December</w:t>
            </w:r>
            <w:r w:rsidRPr="0039598E">
              <w:rPr>
                <w:rFonts w:ascii="Arial Narrow" w:eastAsia="Times New Roman" w:hAnsi="Arial Narrow" w:cs="Arial"/>
                <w:szCs w:val="20"/>
                <w:lang w:val="en-US" w:eastAsia="en-GB"/>
              </w:rPr>
              <w:t xml:space="preserve"> 2023</w:t>
            </w:r>
          </w:p>
        </w:tc>
        <w:tc>
          <w:tcPr>
            <w:tcW w:w="3053" w:type="dxa"/>
            <w:tcBorders>
              <w:top w:val="single" w:sz="4" w:space="0" w:color="000000" w:themeColor="text1"/>
            </w:tcBorders>
          </w:tcPr>
          <w:p w14:paraId="01886EA0" w14:textId="3A76404D" w:rsidR="00414D52"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 xml:space="preserve">Unit </w:t>
            </w:r>
            <w:r>
              <w:rPr>
                <w:rFonts w:ascii="Arial Narrow" w:eastAsia="Times New Roman" w:hAnsi="Arial Narrow" w:cs="Arial"/>
                <w:szCs w:val="20"/>
                <w:lang w:val="en-US" w:eastAsia="en-GB"/>
              </w:rPr>
              <w:t>3</w:t>
            </w:r>
            <w:r w:rsidRPr="0039598E">
              <w:rPr>
                <w:rFonts w:ascii="Arial Narrow" w:eastAsia="Times New Roman" w:hAnsi="Arial Narrow" w:cs="Arial"/>
                <w:szCs w:val="20"/>
                <w:lang w:val="en-US" w:eastAsia="en-GB"/>
              </w:rPr>
              <w:t xml:space="preserve">, Area of Study </w:t>
            </w:r>
            <w:r w:rsidR="00C837E6">
              <w:rPr>
                <w:rFonts w:ascii="Arial Narrow" w:eastAsia="Times New Roman" w:hAnsi="Arial Narrow" w:cs="Arial"/>
                <w:szCs w:val="20"/>
                <w:lang w:val="en-US" w:eastAsia="en-GB"/>
              </w:rPr>
              <w:t>3</w:t>
            </w:r>
            <w:r w:rsidRPr="0039598E">
              <w:rPr>
                <w:rFonts w:ascii="Arial Narrow" w:eastAsia="Times New Roman" w:hAnsi="Arial Narrow" w:cs="Arial"/>
                <w:szCs w:val="20"/>
                <w:lang w:val="en-US" w:eastAsia="en-GB"/>
              </w:rPr>
              <w:t xml:space="preserve">, </w:t>
            </w:r>
            <w:r w:rsidR="00414D52">
              <w:rPr>
                <w:rFonts w:ascii="Arial Narrow" w:eastAsia="Times New Roman" w:hAnsi="Arial Narrow" w:cs="Arial"/>
                <w:szCs w:val="20"/>
                <w:lang w:val="en-US" w:eastAsia="en-GB"/>
              </w:rPr>
              <w:t>Introduction</w:t>
            </w:r>
            <w:r w:rsidR="00727E78">
              <w:rPr>
                <w:rFonts w:ascii="Arial Narrow" w:eastAsia="Times New Roman" w:hAnsi="Arial Narrow" w:cs="Arial"/>
                <w:szCs w:val="20"/>
                <w:lang w:val="en-US" w:eastAsia="en-GB"/>
              </w:rPr>
              <w:t>,</w:t>
            </w:r>
            <w:r w:rsidR="00414D52">
              <w:rPr>
                <w:rFonts w:ascii="Arial Narrow" w:eastAsia="Times New Roman" w:hAnsi="Arial Narrow" w:cs="Arial"/>
                <w:szCs w:val="20"/>
                <w:lang w:val="en-US" w:eastAsia="en-GB"/>
              </w:rPr>
              <w:t xml:space="preserve"> third paragraph, bullet point 1 ‘thematic’ deleted (page </w:t>
            </w:r>
            <w:del w:id="9" w:author="Leanne Compton" w:date="2023-11-28T11:53:00Z">
              <w:r w:rsidR="00727E78" w:rsidDel="00F400FB">
                <w:rPr>
                  <w:rFonts w:ascii="Arial Narrow" w:eastAsia="Times New Roman" w:hAnsi="Arial Narrow" w:cs="Arial"/>
                  <w:szCs w:val="20"/>
                  <w:lang w:val="en-US" w:eastAsia="en-GB"/>
                </w:rPr>
                <w:delText>31</w:delText>
              </w:r>
            </w:del>
            <w:ins w:id="10" w:author="Leanne Compton" w:date="2023-11-28T11:53:00Z">
              <w:r w:rsidR="00F400FB">
                <w:rPr>
                  <w:rFonts w:ascii="Arial Narrow" w:eastAsia="Times New Roman" w:hAnsi="Arial Narrow" w:cs="Arial"/>
                  <w:szCs w:val="20"/>
                  <w:lang w:val="en-US" w:eastAsia="en-GB"/>
                </w:rPr>
                <w:t>30</w:t>
              </w:r>
            </w:ins>
            <w:r w:rsidR="00414D52">
              <w:rPr>
                <w:rFonts w:ascii="Arial Narrow" w:eastAsia="Times New Roman" w:hAnsi="Arial Narrow" w:cs="Arial"/>
                <w:szCs w:val="20"/>
                <w:lang w:val="en-US" w:eastAsia="en-GB"/>
              </w:rPr>
              <w:t xml:space="preserve">). </w:t>
            </w:r>
          </w:p>
          <w:p w14:paraId="6F8A21C6" w14:textId="55196DBE" w:rsidR="0039598E" w:rsidRPr="0039598E" w:rsidRDefault="00727E78" w:rsidP="0039598E">
            <w:pPr>
              <w:spacing w:before="80" w:after="80" w:line="240" w:lineRule="exact"/>
              <w:rPr>
                <w:rFonts w:ascii="Arial Narrow" w:eastAsia="Times New Roman" w:hAnsi="Arial Narrow" w:cs="Arial"/>
                <w:szCs w:val="20"/>
                <w:lang w:val="en-US" w:eastAsia="en-GB"/>
              </w:rPr>
            </w:pPr>
            <w:r>
              <w:rPr>
                <w:rFonts w:ascii="Arial Narrow" w:eastAsia="Times New Roman" w:hAnsi="Arial Narrow" w:cs="Arial"/>
                <w:szCs w:val="20"/>
                <w:lang w:val="en-US" w:eastAsia="en-GB"/>
              </w:rPr>
              <w:t xml:space="preserve">Units 3, Area of Study 3, </w:t>
            </w:r>
            <w:r w:rsidR="0039598E" w:rsidRPr="0039598E">
              <w:rPr>
                <w:rFonts w:ascii="Arial Narrow" w:eastAsia="Times New Roman" w:hAnsi="Arial Narrow" w:cs="Arial"/>
                <w:szCs w:val="20"/>
                <w:lang w:val="en-US" w:eastAsia="en-GB"/>
              </w:rPr>
              <w:t xml:space="preserve">Outcome </w:t>
            </w:r>
            <w:r w:rsidR="00C837E6">
              <w:rPr>
                <w:rFonts w:ascii="Arial Narrow" w:eastAsia="Times New Roman" w:hAnsi="Arial Narrow" w:cs="Arial"/>
                <w:szCs w:val="20"/>
                <w:lang w:val="en-US" w:eastAsia="en-GB"/>
              </w:rPr>
              <w:t>3</w:t>
            </w:r>
            <w:r w:rsidR="0039598E" w:rsidRPr="0039598E">
              <w:rPr>
                <w:rFonts w:ascii="Arial Narrow" w:eastAsia="Times New Roman" w:hAnsi="Arial Narrow" w:cs="Arial"/>
                <w:szCs w:val="20"/>
                <w:lang w:val="en-US" w:eastAsia="en-GB"/>
              </w:rPr>
              <w:t xml:space="preserve"> key knowledge: updated bullet point</w:t>
            </w:r>
            <w:r w:rsidR="00C837E6">
              <w:rPr>
                <w:rFonts w:ascii="Arial Narrow" w:eastAsia="Times New Roman" w:hAnsi="Arial Narrow" w:cs="Arial"/>
                <w:szCs w:val="20"/>
                <w:lang w:val="en-US" w:eastAsia="en-GB"/>
              </w:rPr>
              <w:t>s</w:t>
            </w:r>
            <w:r w:rsidR="0039598E" w:rsidRPr="0039598E">
              <w:rPr>
                <w:rFonts w:ascii="Arial Narrow" w:eastAsia="Times New Roman" w:hAnsi="Arial Narrow" w:cs="Arial"/>
                <w:szCs w:val="20"/>
                <w:lang w:val="en-US" w:eastAsia="en-GB"/>
              </w:rPr>
              <w:t>; key skills: updated bullet point</w:t>
            </w:r>
            <w:r w:rsidR="00C837E6">
              <w:rPr>
                <w:rFonts w:ascii="Arial Narrow" w:eastAsia="Times New Roman" w:hAnsi="Arial Narrow" w:cs="Arial"/>
                <w:szCs w:val="20"/>
                <w:lang w:val="en-US" w:eastAsia="en-GB"/>
              </w:rPr>
              <w:t>s</w:t>
            </w:r>
            <w:r w:rsidR="0039598E" w:rsidRPr="0039598E">
              <w:rPr>
                <w:rFonts w:ascii="Arial Narrow" w:eastAsia="Times New Roman" w:hAnsi="Arial Narrow" w:cs="Arial"/>
                <w:szCs w:val="20"/>
                <w:lang w:val="en-US" w:eastAsia="en-GB"/>
              </w:rPr>
              <w:t xml:space="preserve"> </w:t>
            </w:r>
            <w:r>
              <w:rPr>
                <w:rFonts w:ascii="Arial Narrow" w:eastAsia="Times New Roman" w:hAnsi="Arial Narrow" w:cs="Arial"/>
                <w:szCs w:val="20"/>
                <w:lang w:val="en-US" w:eastAsia="en-GB"/>
              </w:rPr>
              <w:br/>
            </w:r>
            <w:r w:rsidR="0039598E" w:rsidRPr="0039598E">
              <w:rPr>
                <w:rFonts w:ascii="Arial Narrow" w:eastAsia="Times New Roman" w:hAnsi="Arial Narrow" w:cs="Arial"/>
                <w:szCs w:val="20"/>
                <w:lang w:val="en-US" w:eastAsia="en-GB"/>
              </w:rPr>
              <w:t xml:space="preserve">(page </w:t>
            </w:r>
            <w:del w:id="11" w:author="Leanne Compton" w:date="2023-11-28T11:53:00Z">
              <w:r w:rsidR="00C837E6" w:rsidDel="00F400FB">
                <w:rPr>
                  <w:rFonts w:ascii="Arial Narrow" w:eastAsia="Times New Roman" w:hAnsi="Arial Narrow" w:cs="Arial"/>
                  <w:szCs w:val="20"/>
                  <w:lang w:val="en-US" w:eastAsia="en-GB"/>
                </w:rPr>
                <w:delText>32</w:delText>
              </w:r>
            </w:del>
            <w:ins w:id="12" w:author="Leanne Compton" w:date="2023-11-28T11:53:00Z">
              <w:r w:rsidR="00F400FB">
                <w:rPr>
                  <w:rFonts w:ascii="Arial Narrow" w:eastAsia="Times New Roman" w:hAnsi="Arial Narrow" w:cs="Arial"/>
                  <w:szCs w:val="20"/>
                  <w:lang w:val="en-US" w:eastAsia="en-GB"/>
                </w:rPr>
                <w:t>30</w:t>
              </w:r>
            </w:ins>
            <w:ins w:id="13" w:author="Leanne Compton" w:date="2023-11-28T11:54:00Z">
              <w:r w:rsidR="00F400FB">
                <w:rPr>
                  <w:rFonts w:ascii="Arial Narrow" w:eastAsia="Times New Roman" w:hAnsi="Arial Narrow" w:cs="Arial"/>
                  <w:szCs w:val="20"/>
                  <w:lang w:val="en-US" w:eastAsia="en-GB"/>
                </w:rPr>
                <w:sym w:font="Symbol" w:char="F02D"/>
              </w:r>
            </w:ins>
            <w:ins w:id="14" w:author="Leanne Compton" w:date="2023-11-28T11:53:00Z">
              <w:r w:rsidR="00F400FB">
                <w:rPr>
                  <w:rFonts w:ascii="Arial Narrow" w:eastAsia="Times New Roman" w:hAnsi="Arial Narrow" w:cs="Arial"/>
                  <w:szCs w:val="20"/>
                  <w:lang w:val="en-US" w:eastAsia="en-GB"/>
                </w:rPr>
                <w:t>31</w:t>
              </w:r>
            </w:ins>
            <w:r w:rsidR="0039598E" w:rsidRPr="0039598E">
              <w:rPr>
                <w:rFonts w:ascii="Arial Narrow" w:eastAsia="Times New Roman" w:hAnsi="Arial Narrow" w:cs="Arial"/>
                <w:szCs w:val="20"/>
                <w:lang w:val="en-US" w:eastAsia="en-GB"/>
              </w:rPr>
              <w:t>).</w:t>
            </w:r>
          </w:p>
          <w:p w14:paraId="213E9846" w14:textId="7D510396"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 xml:space="preserve">Unit </w:t>
            </w:r>
            <w:r w:rsidR="0000665C">
              <w:rPr>
                <w:rFonts w:ascii="Arial Narrow" w:eastAsia="Times New Roman" w:hAnsi="Arial Narrow" w:cs="Arial"/>
                <w:szCs w:val="20"/>
                <w:lang w:val="en-US" w:eastAsia="en-GB"/>
              </w:rPr>
              <w:t>3</w:t>
            </w:r>
            <w:r w:rsidRPr="0039598E">
              <w:rPr>
                <w:rFonts w:ascii="Arial Narrow" w:eastAsia="Times New Roman" w:hAnsi="Arial Narrow" w:cs="Arial"/>
                <w:szCs w:val="20"/>
                <w:lang w:val="en-US" w:eastAsia="en-GB"/>
              </w:rPr>
              <w:t xml:space="preserve">, </w:t>
            </w:r>
            <w:r w:rsidR="0000665C">
              <w:rPr>
                <w:rFonts w:ascii="Arial Narrow" w:eastAsia="Times New Roman" w:hAnsi="Arial Narrow" w:cs="Arial"/>
                <w:szCs w:val="20"/>
                <w:lang w:val="en-US" w:eastAsia="en-GB"/>
              </w:rPr>
              <w:t>Contribution to final assessment, Outcome 3 assessment task updated</w:t>
            </w:r>
            <w:r w:rsidRPr="0039598E">
              <w:rPr>
                <w:rFonts w:ascii="Arial Narrow" w:eastAsia="Times New Roman" w:hAnsi="Arial Narrow" w:cs="Arial"/>
                <w:szCs w:val="20"/>
                <w:lang w:val="en-US" w:eastAsia="en-GB"/>
              </w:rPr>
              <w:t xml:space="preserve"> (page </w:t>
            </w:r>
            <w:del w:id="15" w:author="Leanne Compton" w:date="2023-11-28T11:54:00Z">
              <w:r w:rsidR="0000665C" w:rsidDel="00F400FB">
                <w:rPr>
                  <w:rFonts w:ascii="Arial Narrow" w:eastAsia="Times New Roman" w:hAnsi="Arial Narrow" w:cs="Arial"/>
                  <w:szCs w:val="20"/>
                  <w:lang w:val="en-US" w:eastAsia="en-GB"/>
                </w:rPr>
                <w:delText>33</w:delText>
              </w:r>
            </w:del>
            <w:ins w:id="16" w:author="Leanne Compton" w:date="2023-11-28T11:54:00Z">
              <w:r w:rsidR="00F400FB">
                <w:rPr>
                  <w:rFonts w:ascii="Arial Narrow" w:eastAsia="Times New Roman" w:hAnsi="Arial Narrow" w:cs="Arial"/>
                  <w:szCs w:val="20"/>
                  <w:lang w:val="en-US" w:eastAsia="en-GB"/>
                </w:rPr>
                <w:t>32</w:t>
              </w:r>
            </w:ins>
            <w:r w:rsidRPr="0039598E">
              <w:rPr>
                <w:rFonts w:ascii="Arial Narrow" w:eastAsia="Times New Roman" w:hAnsi="Arial Narrow" w:cs="Arial"/>
                <w:szCs w:val="20"/>
                <w:lang w:val="en-US" w:eastAsia="en-GB"/>
              </w:rPr>
              <w:t>).</w:t>
            </w:r>
          </w:p>
          <w:p w14:paraId="7AC79408" w14:textId="61714368" w:rsidR="0000665C"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 xml:space="preserve">Unit </w:t>
            </w:r>
            <w:r w:rsidR="0000665C">
              <w:rPr>
                <w:rFonts w:ascii="Arial Narrow" w:eastAsia="Times New Roman" w:hAnsi="Arial Narrow" w:cs="Arial"/>
                <w:szCs w:val="20"/>
                <w:lang w:val="en-US" w:eastAsia="en-GB"/>
              </w:rPr>
              <w:t>4</w:t>
            </w:r>
            <w:r w:rsidRPr="0039598E">
              <w:rPr>
                <w:rFonts w:ascii="Arial Narrow" w:eastAsia="Times New Roman" w:hAnsi="Arial Narrow" w:cs="Arial"/>
                <w:szCs w:val="20"/>
                <w:lang w:val="en-US" w:eastAsia="en-GB"/>
              </w:rPr>
              <w:t xml:space="preserve">, Area of Study </w:t>
            </w:r>
            <w:r w:rsidR="0000665C">
              <w:rPr>
                <w:rFonts w:ascii="Arial Narrow" w:eastAsia="Times New Roman" w:hAnsi="Arial Narrow" w:cs="Arial"/>
                <w:szCs w:val="20"/>
                <w:lang w:val="en-US" w:eastAsia="en-GB"/>
              </w:rPr>
              <w:t>3</w:t>
            </w:r>
            <w:r w:rsidRPr="0039598E">
              <w:rPr>
                <w:rFonts w:ascii="Arial Narrow" w:eastAsia="Times New Roman" w:hAnsi="Arial Narrow" w:cs="Arial"/>
                <w:szCs w:val="20"/>
                <w:lang w:val="en-US" w:eastAsia="en-GB"/>
              </w:rPr>
              <w:t xml:space="preserve">, </w:t>
            </w:r>
            <w:r w:rsidR="0000665C">
              <w:rPr>
                <w:rFonts w:ascii="Arial Narrow" w:eastAsia="Times New Roman" w:hAnsi="Arial Narrow" w:cs="Arial"/>
                <w:szCs w:val="20"/>
                <w:lang w:val="en-US" w:eastAsia="en-GB"/>
              </w:rPr>
              <w:t xml:space="preserve">Introduction second paragraph, third sentence, ‘complete a case study’ deleted </w:t>
            </w:r>
            <w:r w:rsidR="004844EC">
              <w:rPr>
                <w:rFonts w:ascii="Arial Narrow" w:eastAsia="Times New Roman" w:hAnsi="Arial Narrow" w:cs="Arial"/>
                <w:szCs w:val="20"/>
                <w:lang w:val="en-US" w:eastAsia="en-GB"/>
              </w:rPr>
              <w:br/>
            </w:r>
            <w:r w:rsidR="0000665C">
              <w:rPr>
                <w:rFonts w:ascii="Arial Narrow" w:eastAsia="Times New Roman" w:hAnsi="Arial Narrow" w:cs="Arial"/>
                <w:szCs w:val="20"/>
                <w:lang w:val="en-US" w:eastAsia="en-GB"/>
              </w:rPr>
              <w:t xml:space="preserve">(page </w:t>
            </w:r>
            <w:del w:id="17" w:author="Leanne Compton" w:date="2023-11-28T11:54:00Z">
              <w:r w:rsidR="004844EC" w:rsidDel="00F400FB">
                <w:rPr>
                  <w:rFonts w:ascii="Arial Narrow" w:eastAsia="Times New Roman" w:hAnsi="Arial Narrow" w:cs="Arial"/>
                  <w:szCs w:val="20"/>
                  <w:lang w:val="en-US" w:eastAsia="en-GB"/>
                </w:rPr>
                <w:delText>37</w:delText>
              </w:r>
            </w:del>
            <w:ins w:id="18" w:author="Leanne Compton" w:date="2023-11-28T11:54:00Z">
              <w:r w:rsidR="00F400FB">
                <w:rPr>
                  <w:rFonts w:ascii="Arial Narrow" w:eastAsia="Times New Roman" w:hAnsi="Arial Narrow" w:cs="Arial"/>
                  <w:szCs w:val="20"/>
                  <w:lang w:val="en-US" w:eastAsia="en-GB"/>
                </w:rPr>
                <w:t>36</w:t>
              </w:r>
            </w:ins>
            <w:r w:rsidR="0000665C">
              <w:rPr>
                <w:rFonts w:ascii="Arial Narrow" w:eastAsia="Times New Roman" w:hAnsi="Arial Narrow" w:cs="Arial"/>
                <w:szCs w:val="20"/>
                <w:lang w:val="en-US" w:eastAsia="en-GB"/>
              </w:rPr>
              <w:t>).</w:t>
            </w:r>
          </w:p>
          <w:p w14:paraId="216620EA" w14:textId="6EABA6F3" w:rsidR="0039598E" w:rsidRPr="0039598E" w:rsidRDefault="0000665C" w:rsidP="0039598E">
            <w:pPr>
              <w:spacing w:before="80" w:after="80" w:line="240" w:lineRule="exact"/>
              <w:rPr>
                <w:rFonts w:ascii="Arial Narrow" w:eastAsia="Times New Roman" w:hAnsi="Arial Narrow" w:cs="Arial"/>
                <w:szCs w:val="20"/>
                <w:lang w:val="en-US" w:eastAsia="en-GB"/>
              </w:rPr>
            </w:pPr>
            <w:r>
              <w:rPr>
                <w:rFonts w:ascii="Arial Narrow" w:eastAsia="Times New Roman" w:hAnsi="Arial Narrow" w:cs="Arial"/>
                <w:szCs w:val="20"/>
                <w:lang w:val="en-US" w:eastAsia="en-GB"/>
              </w:rPr>
              <w:t xml:space="preserve">Unit 4, Contribution to final assessment, </w:t>
            </w:r>
            <w:r w:rsidR="0039598E" w:rsidRPr="0039598E">
              <w:rPr>
                <w:rFonts w:ascii="Arial Narrow" w:eastAsia="Times New Roman" w:hAnsi="Arial Narrow" w:cs="Arial"/>
                <w:szCs w:val="20"/>
                <w:lang w:val="en-US" w:eastAsia="en-GB"/>
              </w:rPr>
              <w:t xml:space="preserve">Outcome </w:t>
            </w:r>
            <w:r>
              <w:rPr>
                <w:rFonts w:ascii="Arial Narrow" w:eastAsia="Times New Roman" w:hAnsi="Arial Narrow" w:cs="Arial"/>
                <w:szCs w:val="20"/>
                <w:lang w:val="en-US" w:eastAsia="en-GB"/>
              </w:rPr>
              <w:t>3</w:t>
            </w:r>
            <w:r w:rsidR="0039598E" w:rsidRPr="0039598E">
              <w:rPr>
                <w:rFonts w:ascii="Arial Narrow" w:eastAsia="Times New Roman" w:hAnsi="Arial Narrow" w:cs="Arial"/>
                <w:szCs w:val="20"/>
                <w:lang w:val="en-US" w:eastAsia="en-GB"/>
              </w:rPr>
              <w:t xml:space="preserve"> </w:t>
            </w:r>
            <w:r>
              <w:rPr>
                <w:rFonts w:ascii="Arial Narrow" w:eastAsia="Times New Roman" w:hAnsi="Arial Narrow" w:cs="Arial"/>
                <w:szCs w:val="20"/>
                <w:lang w:val="en-US" w:eastAsia="en-GB"/>
              </w:rPr>
              <w:t xml:space="preserve">assessment task, first paragraph, ‘a case study with’ deleted; second paragraph </w:t>
            </w:r>
            <w:r w:rsidR="004844EC">
              <w:rPr>
                <w:rFonts w:ascii="Arial Narrow" w:eastAsia="Times New Roman" w:hAnsi="Arial Narrow" w:cs="Arial"/>
                <w:szCs w:val="20"/>
                <w:lang w:val="en-US" w:eastAsia="en-GB"/>
              </w:rPr>
              <w:t xml:space="preserve">‘case study’ deleted and </w:t>
            </w:r>
            <w:r>
              <w:rPr>
                <w:rFonts w:ascii="Arial Narrow" w:eastAsia="Times New Roman" w:hAnsi="Arial Narrow" w:cs="Arial"/>
                <w:szCs w:val="20"/>
                <w:lang w:val="en-US" w:eastAsia="en-GB"/>
              </w:rPr>
              <w:t>‘written and visual material’ inserted.</w:t>
            </w:r>
            <w:r w:rsidR="0039598E" w:rsidRPr="0039598E">
              <w:rPr>
                <w:rFonts w:ascii="Arial Narrow" w:eastAsia="Times New Roman" w:hAnsi="Arial Narrow" w:cs="Arial"/>
                <w:szCs w:val="20"/>
                <w:lang w:val="en-US" w:eastAsia="en-GB"/>
              </w:rPr>
              <w:t xml:space="preserve"> (page </w:t>
            </w:r>
            <w:del w:id="19" w:author="Leanne Compton" w:date="2023-11-28T11:54:00Z">
              <w:r w:rsidR="0039598E" w:rsidRPr="0039598E" w:rsidDel="00F400FB">
                <w:rPr>
                  <w:rFonts w:ascii="Arial Narrow" w:eastAsia="Times New Roman" w:hAnsi="Arial Narrow" w:cs="Arial"/>
                  <w:szCs w:val="20"/>
                  <w:lang w:val="en-US" w:eastAsia="en-GB"/>
                </w:rPr>
                <w:delText>3</w:delText>
              </w:r>
              <w:r w:rsidR="004844EC" w:rsidDel="00F400FB">
                <w:rPr>
                  <w:rFonts w:ascii="Arial Narrow" w:eastAsia="Times New Roman" w:hAnsi="Arial Narrow" w:cs="Arial"/>
                  <w:szCs w:val="20"/>
                  <w:lang w:val="en-US" w:eastAsia="en-GB"/>
                </w:rPr>
                <w:delText>9</w:delText>
              </w:r>
            </w:del>
            <w:ins w:id="20" w:author="Leanne Compton" w:date="2023-11-28T11:54:00Z">
              <w:r w:rsidR="00F400FB">
                <w:rPr>
                  <w:rFonts w:ascii="Arial Narrow" w:eastAsia="Times New Roman" w:hAnsi="Arial Narrow" w:cs="Arial"/>
                  <w:szCs w:val="20"/>
                  <w:lang w:val="en-US" w:eastAsia="en-GB"/>
                </w:rPr>
                <w:t>38</w:t>
              </w:r>
            </w:ins>
            <w:r w:rsidR="0039598E" w:rsidRPr="0039598E">
              <w:rPr>
                <w:rFonts w:ascii="Arial Narrow" w:eastAsia="Times New Roman" w:hAnsi="Arial Narrow" w:cs="Arial"/>
                <w:szCs w:val="20"/>
                <w:lang w:val="en-US" w:eastAsia="en-GB"/>
              </w:rPr>
              <w:t>).</w:t>
            </w:r>
          </w:p>
        </w:tc>
      </w:tr>
      <w:tr w:rsidR="0039598E" w:rsidRPr="0039598E" w14:paraId="5D3FB9F4" w14:textId="77777777" w:rsidTr="00DA5F67">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130A2795"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1.0</w:t>
            </w:r>
          </w:p>
        </w:tc>
        <w:tc>
          <w:tcPr>
            <w:tcW w:w="2664" w:type="dxa"/>
          </w:tcPr>
          <w:p w14:paraId="079D360E"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Superseded</w:t>
            </w:r>
          </w:p>
        </w:tc>
        <w:tc>
          <w:tcPr>
            <w:tcW w:w="2658" w:type="dxa"/>
          </w:tcPr>
          <w:p w14:paraId="352F7008" w14:textId="505A31B0" w:rsidR="0039598E" w:rsidRPr="0039598E" w:rsidRDefault="00AE7C00" w:rsidP="0039598E">
            <w:pPr>
              <w:spacing w:before="80" w:after="80" w:line="240" w:lineRule="exact"/>
              <w:rPr>
                <w:rFonts w:ascii="Arial Narrow" w:eastAsia="Times New Roman" w:hAnsi="Arial Narrow" w:cs="Arial"/>
                <w:szCs w:val="20"/>
                <w:lang w:val="en-US" w:eastAsia="en-GB"/>
              </w:rPr>
            </w:pPr>
            <w:r>
              <w:rPr>
                <w:rFonts w:ascii="Arial Narrow" w:eastAsia="Times New Roman" w:hAnsi="Arial Narrow" w:cs="Arial"/>
                <w:szCs w:val="20"/>
                <w:lang w:val="en-US" w:eastAsia="en-GB"/>
              </w:rPr>
              <w:t>January</w:t>
            </w:r>
            <w:r w:rsidR="0039598E" w:rsidRPr="0039598E">
              <w:rPr>
                <w:rFonts w:ascii="Arial Narrow" w:eastAsia="Times New Roman" w:hAnsi="Arial Narrow" w:cs="Arial"/>
                <w:szCs w:val="20"/>
                <w:lang w:val="en-US" w:eastAsia="en-GB"/>
              </w:rPr>
              <w:t xml:space="preserve"> 202</w:t>
            </w:r>
            <w:r w:rsidR="004844EC">
              <w:rPr>
                <w:rFonts w:ascii="Arial Narrow" w:eastAsia="Times New Roman" w:hAnsi="Arial Narrow" w:cs="Arial"/>
                <w:szCs w:val="20"/>
                <w:lang w:val="en-US" w:eastAsia="en-GB"/>
              </w:rPr>
              <w:t>2</w:t>
            </w:r>
          </w:p>
        </w:tc>
        <w:tc>
          <w:tcPr>
            <w:tcW w:w="3053" w:type="dxa"/>
          </w:tcPr>
          <w:p w14:paraId="77E9BE8A" w14:textId="77777777" w:rsidR="0039598E" w:rsidRPr="0039598E" w:rsidRDefault="0039598E" w:rsidP="0039598E">
            <w:pPr>
              <w:spacing w:before="80" w:after="80" w:line="240" w:lineRule="exact"/>
              <w:rPr>
                <w:rFonts w:ascii="Arial Narrow" w:eastAsia="Times New Roman" w:hAnsi="Arial Narrow" w:cs="Arial"/>
                <w:szCs w:val="20"/>
                <w:lang w:val="en-US" w:eastAsia="en-GB"/>
              </w:rPr>
            </w:pPr>
            <w:r w:rsidRPr="0039598E">
              <w:rPr>
                <w:rFonts w:ascii="Arial Narrow" w:eastAsia="Times New Roman" w:hAnsi="Arial Narrow" w:cs="Arial"/>
                <w:szCs w:val="20"/>
                <w:lang w:val="en-US" w:eastAsia="en-GB"/>
              </w:rPr>
              <w:t>Original study design.</w:t>
            </w:r>
          </w:p>
        </w:tc>
      </w:tr>
    </w:tbl>
    <w:p w14:paraId="7039EC51" w14:textId="2B71AB79" w:rsidR="00BA5BC9" w:rsidRPr="00CC53F1" w:rsidRDefault="0039598E" w:rsidP="00297DAB">
      <w:pPr>
        <w:pStyle w:val="VCAAtrademarkinfo"/>
        <w:spacing w:before="2040"/>
        <w:rPr>
          <w:lang w:val="en-AU"/>
        </w:rPr>
      </w:pPr>
      <w:r w:rsidRPr="007602F2">
        <w:t xml:space="preserve">Authorised </w:t>
      </w:r>
      <w:r w:rsidR="00BA5BC9" w:rsidRPr="00CC53F1">
        <w:rPr>
          <w:lang w:val="en-AU"/>
        </w:rPr>
        <w:t>and published by the Victorian Curriculum and Assessment Authority</w:t>
      </w:r>
      <w:r w:rsidR="00BA5BC9" w:rsidRPr="00CC53F1">
        <w:rPr>
          <w:lang w:val="en-AU"/>
        </w:rPr>
        <w:br/>
        <w:t>Level 7, 2 Lonsdale Street</w:t>
      </w:r>
      <w:r w:rsidR="00BA5BC9" w:rsidRPr="00CC53F1">
        <w:rPr>
          <w:lang w:val="en-AU"/>
        </w:rPr>
        <w:br/>
        <w:t>Melbourne VIC 3000</w:t>
      </w:r>
    </w:p>
    <w:p w14:paraId="7951E98C" w14:textId="037E5FFC" w:rsidR="00132E9C" w:rsidRPr="00A106AA" w:rsidRDefault="00132E9C" w:rsidP="00132E9C">
      <w:pPr>
        <w:pStyle w:val="VCAAtrademarkinfo"/>
        <w:rPr>
          <w:lang w:val="en-AU"/>
        </w:rPr>
      </w:pPr>
      <w:r w:rsidRPr="00A106AA">
        <w:rPr>
          <w:lang w:val="en-AU"/>
        </w:rPr>
        <w:t>ISBN: 978-1-</w:t>
      </w:r>
      <w:r w:rsidR="000708B4" w:rsidRPr="00A106AA">
        <w:rPr>
          <w:lang w:val="en-AU"/>
        </w:rPr>
        <w:t>925264</w:t>
      </w:r>
      <w:r w:rsidRPr="00A106AA">
        <w:rPr>
          <w:lang w:val="en-AU"/>
        </w:rPr>
        <w:t>-</w:t>
      </w:r>
      <w:r w:rsidR="000708B4" w:rsidRPr="00A106AA">
        <w:rPr>
          <w:lang w:val="en-AU"/>
        </w:rPr>
        <w:t>10</w:t>
      </w:r>
      <w:r w:rsidRPr="00A106AA">
        <w:rPr>
          <w:lang w:val="en-AU"/>
        </w:rPr>
        <w:t>-</w:t>
      </w:r>
      <w:r w:rsidR="000708B4" w:rsidRPr="00A106AA">
        <w:rPr>
          <w:lang w:val="en-AU"/>
        </w:rPr>
        <w:t>4</w:t>
      </w:r>
      <w:r w:rsidRPr="00A106AA">
        <w:rPr>
          <w:lang w:val="en-AU"/>
        </w:rPr>
        <w:t xml:space="preserve"> </w:t>
      </w:r>
    </w:p>
    <w:p w14:paraId="56798709" w14:textId="4EF81402" w:rsidR="00132E9C" w:rsidRPr="00A106AA" w:rsidRDefault="00132E9C" w:rsidP="00132E9C">
      <w:pPr>
        <w:pStyle w:val="VCAAtrademarkinfo"/>
        <w:rPr>
          <w:lang w:val="en-AU"/>
        </w:rPr>
      </w:pPr>
      <w:r w:rsidRPr="00A106AA">
        <w:rPr>
          <w:lang w:val="en-AU"/>
        </w:rPr>
        <w:t xml:space="preserve">© Victorian Curriculum and Assessment Authority </w:t>
      </w:r>
      <w:r w:rsidR="002B45F8" w:rsidRPr="00A106AA">
        <w:rPr>
          <w:lang w:val="en-AU"/>
        </w:rPr>
        <w:t>2022</w:t>
      </w:r>
    </w:p>
    <w:p w14:paraId="0F3E42C2" w14:textId="77777777" w:rsidR="00132E9C" w:rsidRPr="00A106AA" w:rsidRDefault="00132E9C" w:rsidP="00132E9C">
      <w:pPr>
        <w:pStyle w:val="VCAAtrademarkinfo"/>
        <w:rPr>
          <w:lang w:val="en-AU"/>
        </w:rPr>
      </w:pPr>
    </w:p>
    <w:p w14:paraId="6293C1D3" w14:textId="159FCAAF" w:rsidR="00132E9C" w:rsidRPr="00A106AA" w:rsidRDefault="00132E9C" w:rsidP="00132E9C">
      <w:pPr>
        <w:pStyle w:val="VCAAtrademarkinfo"/>
        <w:rPr>
          <w:lang w:val="en-AU"/>
        </w:rPr>
      </w:pPr>
      <w:r w:rsidRPr="00A106AA">
        <w:rPr>
          <w:lang w:val="en-AU"/>
        </w:rPr>
        <w:t xml:space="preserve">No part of this publication may be reproduced except as specified under the </w:t>
      </w:r>
      <w:r w:rsidRPr="00A106AA">
        <w:rPr>
          <w:i/>
          <w:lang w:val="en-AU"/>
        </w:rPr>
        <w:t>Copyright Act 1968</w:t>
      </w:r>
      <w:r w:rsidRPr="00A106AA">
        <w:rPr>
          <w:lang w:val="en-AU"/>
        </w:rPr>
        <w:t xml:space="preserve"> or by permission from the VCAA. Excepting third-party elements, schools may use this resource in accordance with the </w:t>
      </w:r>
      <w:hyperlink r:id="rId16" w:history="1">
        <w:r w:rsidRPr="00A106AA">
          <w:rPr>
            <w:rStyle w:val="Hyperlink"/>
            <w:lang w:val="en-AU"/>
          </w:rPr>
          <w:t>VCAA educational allowance</w:t>
        </w:r>
      </w:hyperlink>
      <w:r w:rsidRPr="00A106AA">
        <w:rPr>
          <w:lang w:val="en-AU"/>
        </w:rPr>
        <w:t xml:space="preserve">. </w:t>
      </w:r>
      <w:r w:rsidR="0012416E" w:rsidRPr="008F5FE2">
        <w:rPr>
          <w:lang w:val="en-GB"/>
        </w:rPr>
        <w:t xml:space="preserve">For more information </w:t>
      </w:r>
      <w:r w:rsidR="0012416E">
        <w:rPr>
          <w:lang w:val="en-GB"/>
        </w:rPr>
        <w:t xml:space="preserve">read the </w:t>
      </w:r>
      <w:hyperlink r:id="rId17" w:history="1">
        <w:r w:rsidR="0012416E" w:rsidRPr="00C14125">
          <w:rPr>
            <w:rStyle w:val="Hyperlink"/>
            <w:lang w:val="en-GB"/>
          </w:rPr>
          <w:t xml:space="preserve">VCAA </w:t>
        </w:r>
        <w:r w:rsidR="0012416E">
          <w:rPr>
            <w:rStyle w:val="Hyperlink"/>
            <w:lang w:val="en-GB"/>
          </w:rPr>
          <w:t>c</w:t>
        </w:r>
        <w:r w:rsidR="0012416E" w:rsidRPr="00C14125">
          <w:rPr>
            <w:rStyle w:val="Hyperlink"/>
            <w:lang w:val="en-GB"/>
          </w:rPr>
          <w:t>opyright policy</w:t>
        </w:r>
      </w:hyperlink>
      <w:r w:rsidR="0012416E">
        <w:rPr>
          <w:lang w:val="en-GB"/>
        </w:rPr>
        <w:t>.</w:t>
      </w:r>
      <w:r w:rsidRPr="00A106AA">
        <w:rPr>
          <w:lang w:val="en-AU"/>
        </w:rPr>
        <w:t xml:space="preserve"> </w:t>
      </w:r>
    </w:p>
    <w:p w14:paraId="597FA214" w14:textId="44BBD413" w:rsidR="00132E9C" w:rsidRPr="00A106AA" w:rsidRDefault="00132E9C" w:rsidP="001E2002">
      <w:pPr>
        <w:pStyle w:val="VCAAtrademarkinfo"/>
        <w:rPr>
          <w:lang w:val="en-AU"/>
        </w:rPr>
      </w:pPr>
      <w:r w:rsidRPr="00A106AA">
        <w:rPr>
          <w:lang w:val="en-AU"/>
        </w:rPr>
        <w:t xml:space="preserve">The VCAA provides the only official, up-to-date versions of VCAA publications. Details of updates can be found on the </w:t>
      </w:r>
      <w:hyperlink r:id="rId18" w:history="1">
        <w:r w:rsidRPr="001E2002">
          <w:rPr>
            <w:rStyle w:val="Hyperlink"/>
            <w:lang w:val="en-AU"/>
          </w:rPr>
          <w:t>VCAA website</w:t>
        </w:r>
      </w:hyperlink>
      <w:r w:rsidR="001E2002">
        <w:rPr>
          <w:lang w:val="en-AU"/>
        </w:rPr>
        <w:t>.</w:t>
      </w:r>
    </w:p>
    <w:p w14:paraId="1079BEB9" w14:textId="261085DA" w:rsidR="00132E9C" w:rsidRPr="00A106AA" w:rsidRDefault="00132E9C" w:rsidP="00AF3A06">
      <w:pPr>
        <w:pStyle w:val="VCAAtrademarkinfo"/>
        <w:ind w:right="141"/>
        <w:rPr>
          <w:lang w:val="en-AU"/>
        </w:rPr>
      </w:pPr>
      <w:r w:rsidRPr="00A106AA">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Pr="001E2002">
          <w:rPr>
            <w:rStyle w:val="Hyperlink"/>
            <w:lang w:val="en-AU"/>
          </w:rPr>
          <w:t>Copyright Officer</w:t>
        </w:r>
      </w:hyperlink>
      <w:r w:rsidR="001E2002">
        <w:rPr>
          <w:lang w:val="en-AU"/>
        </w:rPr>
        <w:t>.</w:t>
      </w:r>
    </w:p>
    <w:p w14:paraId="29967070" w14:textId="77777777" w:rsidR="00132E9C" w:rsidRPr="00A106AA" w:rsidRDefault="00132E9C" w:rsidP="001E2002">
      <w:pPr>
        <w:pStyle w:val="VCAAtrademarkinfo"/>
        <w:ind w:right="284"/>
        <w:rPr>
          <w:lang w:val="en-AU"/>
        </w:rPr>
      </w:pPr>
      <w:r w:rsidRPr="00A106AA">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B643921" w14:textId="77777777" w:rsidR="00132E9C" w:rsidRPr="00A106AA" w:rsidRDefault="00132E9C" w:rsidP="00132E9C">
      <w:pPr>
        <w:pStyle w:val="VCAAtrademarkinfo"/>
        <w:rPr>
          <w:lang w:val="en-AU"/>
        </w:rPr>
      </w:pPr>
      <w:r w:rsidRPr="00A106AA">
        <w:rPr>
          <w:lang w:val="en-AU"/>
        </w:rPr>
        <w:t>The VCAA logo is a registered trademark of the Victorian Curriculum and Assessment Authority.</w:t>
      </w:r>
    </w:p>
    <w:p w14:paraId="1EF0628F" w14:textId="77777777" w:rsidR="00132E9C" w:rsidRPr="00A106AA" w:rsidRDefault="00132E9C" w:rsidP="00132E9C">
      <w:pPr>
        <w:pStyle w:val="VCAAtrademarkinfo"/>
        <w:rPr>
          <w:lang w:val="en-AU"/>
        </w:rPr>
      </w:pPr>
    </w:p>
    <w:tbl>
      <w:tblPr>
        <w:tblStyle w:val="TableGrid"/>
        <w:tblW w:w="0" w:type="auto"/>
        <w:tblLook w:val="04A0" w:firstRow="1" w:lastRow="0" w:firstColumn="1" w:lastColumn="0" w:noHBand="0" w:noVBand="1"/>
      </w:tblPr>
      <w:tblGrid>
        <w:gridCol w:w="9488"/>
      </w:tblGrid>
      <w:tr w:rsidR="00132E9C" w:rsidRPr="00A106AA" w14:paraId="3FD2CDD3" w14:textId="77777777" w:rsidTr="00571FB4">
        <w:trPr>
          <w:trHeight w:val="794"/>
        </w:trPr>
        <w:tc>
          <w:tcPr>
            <w:tcW w:w="9855" w:type="dxa"/>
          </w:tcPr>
          <w:p w14:paraId="0701CAF0" w14:textId="77777777" w:rsidR="00132E9C" w:rsidRPr="00A106AA" w:rsidRDefault="00132E9C" w:rsidP="00571FB4">
            <w:pPr>
              <w:pStyle w:val="VCAAtrademarkinfo"/>
              <w:rPr>
                <w:lang w:val="en-AU"/>
              </w:rPr>
            </w:pPr>
            <w:r w:rsidRPr="00A106AA">
              <w:rPr>
                <w:lang w:val="en-AU"/>
              </w:rPr>
              <w:t>Contact us if you need this information in an accessible format: for example, large print or audio.</w:t>
            </w:r>
          </w:p>
          <w:p w14:paraId="6AD31B7F" w14:textId="59CA42F8" w:rsidR="00132E9C" w:rsidRPr="00A106AA" w:rsidRDefault="00132E9C" w:rsidP="00571FB4">
            <w:pPr>
              <w:pStyle w:val="VCAAtrademarkinfo"/>
              <w:rPr>
                <w:lang w:val="en-AU"/>
              </w:rPr>
            </w:pPr>
            <w:r w:rsidRPr="00A106AA">
              <w:rPr>
                <w:lang w:val="en-AU"/>
              </w:rPr>
              <w:t xml:space="preserve">Telephone (03) 9032 1635 or email </w:t>
            </w:r>
            <w:hyperlink r:id="rId20" w:history="1">
              <w:r w:rsidRPr="00A106AA">
                <w:rPr>
                  <w:rStyle w:val="Hyperlink"/>
                  <w:lang w:val="en-AU"/>
                </w:rPr>
                <w:t>vcaa.media.publications@education.vic.gov.au</w:t>
              </w:r>
            </w:hyperlink>
          </w:p>
        </w:tc>
      </w:tr>
    </w:tbl>
    <w:p w14:paraId="48D986EC" w14:textId="77777777" w:rsidR="009E2700" w:rsidRDefault="009E2700" w:rsidP="005E100A">
      <w:pPr>
        <w:pStyle w:val="VCAAbody"/>
      </w:pPr>
      <w:r>
        <w:br w:type="page"/>
      </w:r>
    </w:p>
    <w:p w14:paraId="4C408022" w14:textId="47775A8C" w:rsidR="00606845" w:rsidRPr="00A106AA" w:rsidRDefault="00606845" w:rsidP="00606845">
      <w:pPr>
        <w:rPr>
          <w:color w:val="0F7EB4"/>
          <w:sz w:val="48"/>
        </w:rPr>
      </w:pPr>
      <w:r w:rsidRPr="00A106AA">
        <w:rPr>
          <w:color w:val="0F7EB4"/>
          <w:sz w:val="48"/>
        </w:rPr>
        <w:t>Contents</w:t>
      </w:r>
    </w:p>
    <w:p w14:paraId="167EE26B" w14:textId="22B0F26A" w:rsidR="001E2002" w:rsidRDefault="00606845">
      <w:pPr>
        <w:pStyle w:val="TOC1"/>
        <w:rPr>
          <w:rFonts w:asciiTheme="minorHAnsi" w:eastAsiaTheme="minorEastAsia" w:hAnsiTheme="minorHAnsi" w:cstheme="minorBidi"/>
          <w:b w:val="0"/>
          <w:bCs w:val="0"/>
          <w:sz w:val="22"/>
          <w:szCs w:val="22"/>
          <w:lang w:eastAsia="ja-JP"/>
        </w:rPr>
      </w:pPr>
      <w:r w:rsidRPr="00A106AA">
        <w:rPr>
          <w:noProof w:val="0"/>
          <w:sz w:val="24"/>
        </w:rPr>
        <w:fldChar w:fldCharType="begin"/>
      </w:r>
      <w:r w:rsidRPr="00A106AA">
        <w:rPr>
          <w:noProof w:val="0"/>
        </w:rPr>
        <w:instrText xml:space="preserve"> TOC \h \z \t "VCAA Heading 1,1,VCAA Heading 2,2,VCAA Heading 3,3" </w:instrText>
      </w:r>
      <w:r w:rsidRPr="00A106AA">
        <w:rPr>
          <w:noProof w:val="0"/>
          <w:sz w:val="24"/>
        </w:rPr>
        <w:fldChar w:fldCharType="separate"/>
      </w:r>
      <w:hyperlink w:anchor="_Toc97552522" w:history="1">
        <w:r w:rsidR="001E2002" w:rsidRPr="008D1BC9">
          <w:rPr>
            <w:rStyle w:val="Hyperlink"/>
          </w:rPr>
          <w:t>Important information</w:t>
        </w:r>
        <w:r w:rsidR="001E2002">
          <w:rPr>
            <w:webHidden/>
          </w:rPr>
          <w:tab/>
        </w:r>
        <w:r w:rsidR="001E2002">
          <w:rPr>
            <w:webHidden/>
          </w:rPr>
          <w:fldChar w:fldCharType="begin"/>
        </w:r>
        <w:r w:rsidR="001E2002">
          <w:rPr>
            <w:webHidden/>
          </w:rPr>
          <w:instrText xml:space="preserve"> PAGEREF _Toc97552522 \h </w:instrText>
        </w:r>
        <w:r w:rsidR="001E2002">
          <w:rPr>
            <w:webHidden/>
          </w:rPr>
        </w:r>
        <w:r w:rsidR="001E2002">
          <w:rPr>
            <w:webHidden/>
          </w:rPr>
          <w:fldChar w:fldCharType="separate"/>
        </w:r>
        <w:r w:rsidR="00F400FB">
          <w:rPr>
            <w:webHidden/>
          </w:rPr>
          <w:t>5</w:t>
        </w:r>
        <w:r w:rsidR="001E2002">
          <w:rPr>
            <w:webHidden/>
          </w:rPr>
          <w:fldChar w:fldCharType="end"/>
        </w:r>
      </w:hyperlink>
    </w:p>
    <w:p w14:paraId="6F6DD2D3" w14:textId="390B5B72" w:rsidR="001E2002" w:rsidRDefault="005B196B">
      <w:pPr>
        <w:pStyle w:val="TOC1"/>
        <w:rPr>
          <w:rFonts w:asciiTheme="minorHAnsi" w:eastAsiaTheme="minorEastAsia" w:hAnsiTheme="minorHAnsi" w:cstheme="minorBidi"/>
          <w:b w:val="0"/>
          <w:bCs w:val="0"/>
          <w:sz w:val="22"/>
          <w:szCs w:val="22"/>
          <w:lang w:eastAsia="ja-JP"/>
        </w:rPr>
      </w:pPr>
      <w:hyperlink w:anchor="_Toc97552527" w:history="1">
        <w:r w:rsidR="001E2002" w:rsidRPr="008D1BC9">
          <w:rPr>
            <w:rStyle w:val="Hyperlink"/>
          </w:rPr>
          <w:t>Introduction</w:t>
        </w:r>
        <w:r w:rsidR="001E2002">
          <w:rPr>
            <w:webHidden/>
          </w:rPr>
          <w:tab/>
        </w:r>
        <w:r w:rsidR="001E2002">
          <w:rPr>
            <w:webHidden/>
          </w:rPr>
          <w:fldChar w:fldCharType="begin"/>
        </w:r>
        <w:r w:rsidR="001E2002">
          <w:rPr>
            <w:webHidden/>
          </w:rPr>
          <w:instrText xml:space="preserve"> PAGEREF _Toc97552527 \h </w:instrText>
        </w:r>
        <w:r w:rsidR="001E2002">
          <w:rPr>
            <w:webHidden/>
          </w:rPr>
        </w:r>
        <w:r w:rsidR="001E2002">
          <w:rPr>
            <w:webHidden/>
          </w:rPr>
          <w:fldChar w:fldCharType="separate"/>
        </w:r>
        <w:r w:rsidR="00F400FB">
          <w:rPr>
            <w:webHidden/>
          </w:rPr>
          <w:t>6</w:t>
        </w:r>
        <w:r w:rsidR="001E2002">
          <w:rPr>
            <w:webHidden/>
          </w:rPr>
          <w:fldChar w:fldCharType="end"/>
        </w:r>
      </w:hyperlink>
    </w:p>
    <w:p w14:paraId="633DE1A9" w14:textId="761CC5B5" w:rsidR="001E2002" w:rsidRDefault="005B196B">
      <w:pPr>
        <w:pStyle w:val="TOC2"/>
        <w:rPr>
          <w:rFonts w:asciiTheme="minorHAnsi" w:eastAsiaTheme="minorEastAsia" w:hAnsiTheme="minorHAnsi" w:cstheme="minorBidi"/>
          <w:sz w:val="22"/>
          <w:szCs w:val="22"/>
          <w:lang w:eastAsia="ja-JP"/>
        </w:rPr>
      </w:pPr>
      <w:hyperlink w:anchor="_Toc97552528" w:history="1">
        <w:r w:rsidR="001E2002" w:rsidRPr="008D1BC9">
          <w:rPr>
            <w:rStyle w:val="Hyperlink"/>
          </w:rPr>
          <w:t>Scope of study</w:t>
        </w:r>
        <w:r w:rsidR="001E2002">
          <w:rPr>
            <w:webHidden/>
          </w:rPr>
          <w:tab/>
        </w:r>
        <w:r w:rsidR="001E2002">
          <w:rPr>
            <w:webHidden/>
          </w:rPr>
          <w:fldChar w:fldCharType="begin"/>
        </w:r>
        <w:r w:rsidR="001E2002">
          <w:rPr>
            <w:webHidden/>
          </w:rPr>
          <w:instrText xml:space="preserve"> PAGEREF _Toc97552528 \h </w:instrText>
        </w:r>
        <w:r w:rsidR="001E2002">
          <w:rPr>
            <w:webHidden/>
          </w:rPr>
        </w:r>
        <w:r w:rsidR="001E2002">
          <w:rPr>
            <w:webHidden/>
          </w:rPr>
          <w:fldChar w:fldCharType="separate"/>
        </w:r>
        <w:r w:rsidR="00F400FB">
          <w:rPr>
            <w:webHidden/>
          </w:rPr>
          <w:t>6</w:t>
        </w:r>
        <w:r w:rsidR="001E2002">
          <w:rPr>
            <w:webHidden/>
          </w:rPr>
          <w:fldChar w:fldCharType="end"/>
        </w:r>
      </w:hyperlink>
    </w:p>
    <w:p w14:paraId="5806F7B8" w14:textId="60473144" w:rsidR="001E2002" w:rsidRDefault="005B196B">
      <w:pPr>
        <w:pStyle w:val="TOC2"/>
        <w:rPr>
          <w:rFonts w:asciiTheme="minorHAnsi" w:eastAsiaTheme="minorEastAsia" w:hAnsiTheme="minorHAnsi" w:cstheme="minorBidi"/>
          <w:sz w:val="22"/>
          <w:szCs w:val="22"/>
          <w:lang w:eastAsia="ja-JP"/>
        </w:rPr>
      </w:pPr>
      <w:hyperlink w:anchor="_Toc97552529" w:history="1">
        <w:r w:rsidR="001E2002" w:rsidRPr="008D1BC9">
          <w:rPr>
            <w:rStyle w:val="Hyperlink"/>
          </w:rPr>
          <w:t>Rationale</w:t>
        </w:r>
        <w:r w:rsidR="001E2002">
          <w:rPr>
            <w:webHidden/>
          </w:rPr>
          <w:tab/>
        </w:r>
        <w:r w:rsidR="001E2002">
          <w:rPr>
            <w:webHidden/>
          </w:rPr>
          <w:fldChar w:fldCharType="begin"/>
        </w:r>
        <w:r w:rsidR="001E2002">
          <w:rPr>
            <w:webHidden/>
          </w:rPr>
          <w:instrText xml:space="preserve"> PAGEREF _Toc97552529 \h </w:instrText>
        </w:r>
        <w:r w:rsidR="001E2002">
          <w:rPr>
            <w:webHidden/>
          </w:rPr>
        </w:r>
        <w:r w:rsidR="001E2002">
          <w:rPr>
            <w:webHidden/>
          </w:rPr>
          <w:fldChar w:fldCharType="separate"/>
        </w:r>
        <w:r w:rsidR="00F400FB">
          <w:rPr>
            <w:webHidden/>
          </w:rPr>
          <w:t>6</w:t>
        </w:r>
        <w:r w:rsidR="001E2002">
          <w:rPr>
            <w:webHidden/>
          </w:rPr>
          <w:fldChar w:fldCharType="end"/>
        </w:r>
      </w:hyperlink>
    </w:p>
    <w:p w14:paraId="1E5A3A31" w14:textId="17D1B5D9" w:rsidR="001E2002" w:rsidRDefault="005B196B">
      <w:pPr>
        <w:pStyle w:val="TOC2"/>
        <w:rPr>
          <w:rFonts w:asciiTheme="minorHAnsi" w:eastAsiaTheme="minorEastAsia" w:hAnsiTheme="minorHAnsi" w:cstheme="minorBidi"/>
          <w:sz w:val="22"/>
          <w:szCs w:val="22"/>
          <w:lang w:eastAsia="ja-JP"/>
        </w:rPr>
      </w:pPr>
      <w:hyperlink w:anchor="_Toc97552530" w:history="1">
        <w:r w:rsidR="001E2002" w:rsidRPr="008D1BC9">
          <w:rPr>
            <w:rStyle w:val="Hyperlink"/>
          </w:rPr>
          <w:t>Aims</w:t>
        </w:r>
        <w:r w:rsidR="001E2002">
          <w:rPr>
            <w:webHidden/>
          </w:rPr>
          <w:tab/>
        </w:r>
        <w:r w:rsidR="001E2002">
          <w:rPr>
            <w:webHidden/>
          </w:rPr>
          <w:fldChar w:fldCharType="begin"/>
        </w:r>
        <w:r w:rsidR="001E2002">
          <w:rPr>
            <w:webHidden/>
          </w:rPr>
          <w:instrText xml:space="preserve"> PAGEREF _Toc97552530 \h </w:instrText>
        </w:r>
        <w:r w:rsidR="001E2002">
          <w:rPr>
            <w:webHidden/>
          </w:rPr>
        </w:r>
        <w:r w:rsidR="001E2002">
          <w:rPr>
            <w:webHidden/>
          </w:rPr>
          <w:fldChar w:fldCharType="separate"/>
        </w:r>
        <w:r w:rsidR="00F400FB">
          <w:rPr>
            <w:webHidden/>
          </w:rPr>
          <w:t>7</w:t>
        </w:r>
        <w:r w:rsidR="001E2002">
          <w:rPr>
            <w:webHidden/>
          </w:rPr>
          <w:fldChar w:fldCharType="end"/>
        </w:r>
      </w:hyperlink>
    </w:p>
    <w:p w14:paraId="0677364E" w14:textId="4220FD3E" w:rsidR="001E2002" w:rsidRDefault="005B196B">
      <w:pPr>
        <w:pStyle w:val="TOC2"/>
        <w:rPr>
          <w:rFonts w:asciiTheme="minorHAnsi" w:eastAsiaTheme="minorEastAsia" w:hAnsiTheme="minorHAnsi" w:cstheme="minorBidi"/>
          <w:sz w:val="22"/>
          <w:szCs w:val="22"/>
          <w:lang w:eastAsia="ja-JP"/>
        </w:rPr>
      </w:pPr>
      <w:hyperlink w:anchor="_Toc97552531" w:history="1">
        <w:r w:rsidR="001E2002" w:rsidRPr="008D1BC9">
          <w:rPr>
            <w:rStyle w:val="Hyperlink"/>
          </w:rPr>
          <w:t>Structure</w:t>
        </w:r>
        <w:r w:rsidR="001E2002">
          <w:rPr>
            <w:webHidden/>
          </w:rPr>
          <w:tab/>
        </w:r>
        <w:r w:rsidR="001E2002">
          <w:rPr>
            <w:webHidden/>
          </w:rPr>
          <w:fldChar w:fldCharType="begin"/>
        </w:r>
        <w:r w:rsidR="001E2002">
          <w:rPr>
            <w:webHidden/>
          </w:rPr>
          <w:instrText xml:space="preserve"> PAGEREF _Toc97552531 \h </w:instrText>
        </w:r>
        <w:r w:rsidR="001E2002">
          <w:rPr>
            <w:webHidden/>
          </w:rPr>
        </w:r>
        <w:r w:rsidR="001E2002">
          <w:rPr>
            <w:webHidden/>
          </w:rPr>
          <w:fldChar w:fldCharType="separate"/>
        </w:r>
        <w:r w:rsidR="00F400FB">
          <w:rPr>
            <w:webHidden/>
          </w:rPr>
          <w:t>7</w:t>
        </w:r>
        <w:r w:rsidR="001E2002">
          <w:rPr>
            <w:webHidden/>
          </w:rPr>
          <w:fldChar w:fldCharType="end"/>
        </w:r>
      </w:hyperlink>
    </w:p>
    <w:p w14:paraId="266B1346" w14:textId="447E2259" w:rsidR="001E2002" w:rsidRDefault="005B196B">
      <w:pPr>
        <w:pStyle w:val="TOC2"/>
        <w:rPr>
          <w:rFonts w:asciiTheme="minorHAnsi" w:eastAsiaTheme="minorEastAsia" w:hAnsiTheme="minorHAnsi" w:cstheme="minorBidi"/>
          <w:sz w:val="22"/>
          <w:szCs w:val="22"/>
          <w:lang w:eastAsia="ja-JP"/>
        </w:rPr>
      </w:pPr>
      <w:hyperlink w:anchor="_Toc97552532" w:history="1">
        <w:r w:rsidR="001E2002" w:rsidRPr="008D1BC9">
          <w:rPr>
            <w:rStyle w:val="Hyperlink"/>
          </w:rPr>
          <w:t>Entry</w:t>
        </w:r>
        <w:r w:rsidR="001E2002">
          <w:rPr>
            <w:webHidden/>
          </w:rPr>
          <w:tab/>
        </w:r>
        <w:r w:rsidR="001E2002">
          <w:rPr>
            <w:webHidden/>
          </w:rPr>
          <w:fldChar w:fldCharType="begin"/>
        </w:r>
        <w:r w:rsidR="001E2002">
          <w:rPr>
            <w:webHidden/>
          </w:rPr>
          <w:instrText xml:space="preserve"> PAGEREF _Toc97552532 \h </w:instrText>
        </w:r>
        <w:r w:rsidR="001E2002">
          <w:rPr>
            <w:webHidden/>
          </w:rPr>
        </w:r>
        <w:r w:rsidR="001E2002">
          <w:rPr>
            <w:webHidden/>
          </w:rPr>
          <w:fldChar w:fldCharType="separate"/>
        </w:r>
        <w:r w:rsidR="00F400FB">
          <w:rPr>
            <w:webHidden/>
          </w:rPr>
          <w:t>7</w:t>
        </w:r>
        <w:r w:rsidR="001E2002">
          <w:rPr>
            <w:webHidden/>
          </w:rPr>
          <w:fldChar w:fldCharType="end"/>
        </w:r>
      </w:hyperlink>
    </w:p>
    <w:p w14:paraId="74CF1C19" w14:textId="18360A0D" w:rsidR="001E2002" w:rsidRDefault="005B196B">
      <w:pPr>
        <w:pStyle w:val="TOC2"/>
        <w:rPr>
          <w:rFonts w:asciiTheme="minorHAnsi" w:eastAsiaTheme="minorEastAsia" w:hAnsiTheme="minorHAnsi" w:cstheme="minorBidi"/>
          <w:sz w:val="22"/>
          <w:szCs w:val="22"/>
          <w:lang w:eastAsia="ja-JP"/>
        </w:rPr>
      </w:pPr>
      <w:hyperlink w:anchor="_Toc97552533" w:history="1">
        <w:r w:rsidR="001E2002" w:rsidRPr="008D1BC9">
          <w:rPr>
            <w:rStyle w:val="Hyperlink"/>
          </w:rPr>
          <w:t>Duration</w:t>
        </w:r>
        <w:r w:rsidR="001E2002">
          <w:rPr>
            <w:webHidden/>
          </w:rPr>
          <w:tab/>
        </w:r>
        <w:r w:rsidR="001E2002">
          <w:rPr>
            <w:webHidden/>
          </w:rPr>
          <w:fldChar w:fldCharType="begin"/>
        </w:r>
        <w:r w:rsidR="001E2002">
          <w:rPr>
            <w:webHidden/>
          </w:rPr>
          <w:instrText xml:space="preserve"> PAGEREF _Toc97552533 \h </w:instrText>
        </w:r>
        <w:r w:rsidR="001E2002">
          <w:rPr>
            <w:webHidden/>
          </w:rPr>
        </w:r>
        <w:r w:rsidR="001E2002">
          <w:rPr>
            <w:webHidden/>
          </w:rPr>
          <w:fldChar w:fldCharType="separate"/>
        </w:r>
        <w:r w:rsidR="00F400FB">
          <w:rPr>
            <w:webHidden/>
          </w:rPr>
          <w:t>7</w:t>
        </w:r>
        <w:r w:rsidR="001E2002">
          <w:rPr>
            <w:webHidden/>
          </w:rPr>
          <w:fldChar w:fldCharType="end"/>
        </w:r>
      </w:hyperlink>
    </w:p>
    <w:p w14:paraId="4875E9B6" w14:textId="7B30AECE" w:rsidR="001E2002" w:rsidRDefault="005B196B">
      <w:pPr>
        <w:pStyle w:val="TOC2"/>
        <w:rPr>
          <w:rFonts w:asciiTheme="minorHAnsi" w:eastAsiaTheme="minorEastAsia" w:hAnsiTheme="minorHAnsi" w:cstheme="minorBidi"/>
          <w:sz w:val="22"/>
          <w:szCs w:val="22"/>
          <w:lang w:eastAsia="ja-JP"/>
        </w:rPr>
      </w:pPr>
      <w:hyperlink w:anchor="_Toc97552534" w:history="1">
        <w:r w:rsidR="001E2002" w:rsidRPr="008D1BC9">
          <w:rPr>
            <w:rStyle w:val="Hyperlink"/>
          </w:rPr>
          <w:t>Changes to the study design</w:t>
        </w:r>
        <w:r w:rsidR="001E2002">
          <w:rPr>
            <w:webHidden/>
          </w:rPr>
          <w:tab/>
        </w:r>
        <w:r w:rsidR="001E2002">
          <w:rPr>
            <w:webHidden/>
          </w:rPr>
          <w:fldChar w:fldCharType="begin"/>
        </w:r>
        <w:r w:rsidR="001E2002">
          <w:rPr>
            <w:webHidden/>
          </w:rPr>
          <w:instrText xml:space="preserve"> PAGEREF _Toc97552534 \h </w:instrText>
        </w:r>
        <w:r w:rsidR="001E2002">
          <w:rPr>
            <w:webHidden/>
          </w:rPr>
        </w:r>
        <w:r w:rsidR="001E2002">
          <w:rPr>
            <w:webHidden/>
          </w:rPr>
          <w:fldChar w:fldCharType="separate"/>
        </w:r>
        <w:r w:rsidR="00F400FB">
          <w:rPr>
            <w:webHidden/>
          </w:rPr>
          <w:t>7</w:t>
        </w:r>
        <w:r w:rsidR="001E2002">
          <w:rPr>
            <w:webHidden/>
          </w:rPr>
          <w:fldChar w:fldCharType="end"/>
        </w:r>
      </w:hyperlink>
    </w:p>
    <w:p w14:paraId="6E93C40E" w14:textId="79F7A4AB" w:rsidR="001E2002" w:rsidRDefault="005B196B">
      <w:pPr>
        <w:pStyle w:val="TOC2"/>
        <w:rPr>
          <w:rFonts w:asciiTheme="minorHAnsi" w:eastAsiaTheme="minorEastAsia" w:hAnsiTheme="minorHAnsi" w:cstheme="minorBidi"/>
          <w:sz w:val="22"/>
          <w:szCs w:val="22"/>
          <w:lang w:eastAsia="ja-JP"/>
        </w:rPr>
      </w:pPr>
      <w:hyperlink w:anchor="_Toc97552535" w:history="1">
        <w:r w:rsidR="001E2002" w:rsidRPr="008D1BC9">
          <w:rPr>
            <w:rStyle w:val="Hyperlink"/>
          </w:rPr>
          <w:t>Monitoring for quality</w:t>
        </w:r>
        <w:r w:rsidR="001E2002">
          <w:rPr>
            <w:webHidden/>
          </w:rPr>
          <w:tab/>
        </w:r>
        <w:r w:rsidR="001E2002">
          <w:rPr>
            <w:webHidden/>
          </w:rPr>
          <w:fldChar w:fldCharType="begin"/>
        </w:r>
        <w:r w:rsidR="001E2002">
          <w:rPr>
            <w:webHidden/>
          </w:rPr>
          <w:instrText xml:space="preserve"> PAGEREF _Toc97552535 \h </w:instrText>
        </w:r>
        <w:r w:rsidR="001E2002">
          <w:rPr>
            <w:webHidden/>
          </w:rPr>
        </w:r>
        <w:r w:rsidR="001E2002">
          <w:rPr>
            <w:webHidden/>
          </w:rPr>
          <w:fldChar w:fldCharType="separate"/>
        </w:r>
        <w:r w:rsidR="00F400FB">
          <w:rPr>
            <w:webHidden/>
          </w:rPr>
          <w:t>8</w:t>
        </w:r>
        <w:r w:rsidR="001E2002">
          <w:rPr>
            <w:webHidden/>
          </w:rPr>
          <w:fldChar w:fldCharType="end"/>
        </w:r>
      </w:hyperlink>
    </w:p>
    <w:p w14:paraId="35D53E3B" w14:textId="2626142E" w:rsidR="001E2002" w:rsidRDefault="005B196B">
      <w:pPr>
        <w:pStyle w:val="TOC2"/>
        <w:rPr>
          <w:rFonts w:asciiTheme="minorHAnsi" w:eastAsiaTheme="minorEastAsia" w:hAnsiTheme="minorHAnsi" w:cstheme="minorBidi"/>
          <w:sz w:val="22"/>
          <w:szCs w:val="22"/>
          <w:lang w:eastAsia="ja-JP"/>
        </w:rPr>
      </w:pPr>
      <w:hyperlink w:anchor="_Toc97552536" w:history="1">
        <w:r w:rsidR="001E2002" w:rsidRPr="008D1BC9">
          <w:rPr>
            <w:rStyle w:val="Hyperlink"/>
          </w:rPr>
          <w:t>Safety and wellbeing</w:t>
        </w:r>
        <w:r w:rsidR="001E2002">
          <w:rPr>
            <w:webHidden/>
          </w:rPr>
          <w:tab/>
        </w:r>
        <w:r w:rsidR="001E2002">
          <w:rPr>
            <w:webHidden/>
          </w:rPr>
          <w:fldChar w:fldCharType="begin"/>
        </w:r>
        <w:r w:rsidR="001E2002">
          <w:rPr>
            <w:webHidden/>
          </w:rPr>
          <w:instrText xml:space="preserve"> PAGEREF _Toc97552536 \h </w:instrText>
        </w:r>
        <w:r w:rsidR="001E2002">
          <w:rPr>
            <w:webHidden/>
          </w:rPr>
        </w:r>
        <w:r w:rsidR="001E2002">
          <w:rPr>
            <w:webHidden/>
          </w:rPr>
          <w:fldChar w:fldCharType="separate"/>
        </w:r>
        <w:r w:rsidR="00F400FB">
          <w:rPr>
            <w:webHidden/>
          </w:rPr>
          <w:t>8</w:t>
        </w:r>
        <w:r w:rsidR="001E2002">
          <w:rPr>
            <w:webHidden/>
          </w:rPr>
          <w:fldChar w:fldCharType="end"/>
        </w:r>
      </w:hyperlink>
    </w:p>
    <w:p w14:paraId="50C11BB3" w14:textId="5BAA52B6" w:rsidR="001E2002" w:rsidRDefault="005B196B">
      <w:pPr>
        <w:pStyle w:val="TOC2"/>
        <w:rPr>
          <w:rFonts w:asciiTheme="minorHAnsi" w:eastAsiaTheme="minorEastAsia" w:hAnsiTheme="minorHAnsi" w:cstheme="minorBidi"/>
          <w:sz w:val="22"/>
          <w:szCs w:val="22"/>
          <w:lang w:eastAsia="ja-JP"/>
        </w:rPr>
      </w:pPr>
      <w:hyperlink w:anchor="_Toc97552537" w:history="1">
        <w:r w:rsidR="001E2002" w:rsidRPr="008D1BC9">
          <w:rPr>
            <w:rStyle w:val="Hyperlink"/>
          </w:rPr>
          <w:t>Employability skills</w:t>
        </w:r>
        <w:r w:rsidR="001E2002">
          <w:rPr>
            <w:webHidden/>
          </w:rPr>
          <w:tab/>
        </w:r>
        <w:r w:rsidR="001E2002">
          <w:rPr>
            <w:webHidden/>
          </w:rPr>
          <w:fldChar w:fldCharType="begin"/>
        </w:r>
        <w:r w:rsidR="001E2002">
          <w:rPr>
            <w:webHidden/>
          </w:rPr>
          <w:instrText xml:space="preserve"> PAGEREF _Toc97552537 \h </w:instrText>
        </w:r>
        <w:r w:rsidR="001E2002">
          <w:rPr>
            <w:webHidden/>
          </w:rPr>
        </w:r>
        <w:r w:rsidR="001E2002">
          <w:rPr>
            <w:webHidden/>
          </w:rPr>
          <w:fldChar w:fldCharType="separate"/>
        </w:r>
        <w:r w:rsidR="00F400FB">
          <w:rPr>
            <w:webHidden/>
          </w:rPr>
          <w:t>9</w:t>
        </w:r>
        <w:r w:rsidR="001E2002">
          <w:rPr>
            <w:webHidden/>
          </w:rPr>
          <w:fldChar w:fldCharType="end"/>
        </w:r>
      </w:hyperlink>
    </w:p>
    <w:p w14:paraId="1B5079B2" w14:textId="575D573A" w:rsidR="001E2002" w:rsidRDefault="005B196B">
      <w:pPr>
        <w:pStyle w:val="TOC2"/>
        <w:rPr>
          <w:rFonts w:asciiTheme="minorHAnsi" w:eastAsiaTheme="minorEastAsia" w:hAnsiTheme="minorHAnsi" w:cstheme="minorBidi"/>
          <w:sz w:val="22"/>
          <w:szCs w:val="22"/>
          <w:lang w:eastAsia="ja-JP"/>
        </w:rPr>
      </w:pPr>
      <w:hyperlink w:anchor="_Toc97552538" w:history="1">
        <w:r w:rsidR="001E2002" w:rsidRPr="008D1BC9">
          <w:rPr>
            <w:rStyle w:val="Hyperlink"/>
          </w:rPr>
          <w:t>Legislative compliance</w:t>
        </w:r>
        <w:r w:rsidR="001E2002">
          <w:rPr>
            <w:webHidden/>
          </w:rPr>
          <w:tab/>
        </w:r>
        <w:r w:rsidR="001E2002">
          <w:rPr>
            <w:webHidden/>
          </w:rPr>
          <w:fldChar w:fldCharType="begin"/>
        </w:r>
        <w:r w:rsidR="001E2002">
          <w:rPr>
            <w:webHidden/>
          </w:rPr>
          <w:instrText xml:space="preserve"> PAGEREF _Toc97552538 \h </w:instrText>
        </w:r>
        <w:r w:rsidR="001E2002">
          <w:rPr>
            <w:webHidden/>
          </w:rPr>
        </w:r>
        <w:r w:rsidR="001E2002">
          <w:rPr>
            <w:webHidden/>
          </w:rPr>
          <w:fldChar w:fldCharType="separate"/>
        </w:r>
        <w:r w:rsidR="00F400FB">
          <w:rPr>
            <w:webHidden/>
          </w:rPr>
          <w:t>9</w:t>
        </w:r>
        <w:r w:rsidR="001E2002">
          <w:rPr>
            <w:webHidden/>
          </w:rPr>
          <w:fldChar w:fldCharType="end"/>
        </w:r>
      </w:hyperlink>
    </w:p>
    <w:p w14:paraId="79596911" w14:textId="13671AC1" w:rsidR="001E2002" w:rsidRDefault="005B196B">
      <w:pPr>
        <w:pStyle w:val="TOC2"/>
        <w:rPr>
          <w:rFonts w:asciiTheme="minorHAnsi" w:eastAsiaTheme="minorEastAsia" w:hAnsiTheme="minorHAnsi" w:cstheme="minorBidi"/>
          <w:sz w:val="22"/>
          <w:szCs w:val="22"/>
          <w:lang w:eastAsia="ja-JP"/>
        </w:rPr>
      </w:pPr>
      <w:hyperlink w:anchor="_Toc97552539" w:history="1">
        <w:r w:rsidR="001E2002" w:rsidRPr="008D1BC9">
          <w:rPr>
            <w:rStyle w:val="Hyperlink"/>
          </w:rPr>
          <w:t>Child Safe Standards</w:t>
        </w:r>
        <w:r w:rsidR="001E2002">
          <w:rPr>
            <w:webHidden/>
          </w:rPr>
          <w:tab/>
        </w:r>
        <w:r w:rsidR="001E2002">
          <w:rPr>
            <w:webHidden/>
          </w:rPr>
          <w:fldChar w:fldCharType="begin"/>
        </w:r>
        <w:r w:rsidR="001E2002">
          <w:rPr>
            <w:webHidden/>
          </w:rPr>
          <w:instrText xml:space="preserve"> PAGEREF _Toc97552539 \h </w:instrText>
        </w:r>
        <w:r w:rsidR="001E2002">
          <w:rPr>
            <w:webHidden/>
          </w:rPr>
        </w:r>
        <w:r w:rsidR="001E2002">
          <w:rPr>
            <w:webHidden/>
          </w:rPr>
          <w:fldChar w:fldCharType="separate"/>
        </w:r>
        <w:r w:rsidR="00F400FB">
          <w:rPr>
            <w:webHidden/>
          </w:rPr>
          <w:t>9</w:t>
        </w:r>
        <w:r w:rsidR="001E2002">
          <w:rPr>
            <w:webHidden/>
          </w:rPr>
          <w:fldChar w:fldCharType="end"/>
        </w:r>
      </w:hyperlink>
    </w:p>
    <w:p w14:paraId="7620B559" w14:textId="66ED806E" w:rsidR="001E2002" w:rsidRDefault="005B196B">
      <w:pPr>
        <w:pStyle w:val="TOC1"/>
        <w:rPr>
          <w:rFonts w:asciiTheme="minorHAnsi" w:eastAsiaTheme="minorEastAsia" w:hAnsiTheme="minorHAnsi" w:cstheme="minorBidi"/>
          <w:b w:val="0"/>
          <w:bCs w:val="0"/>
          <w:sz w:val="22"/>
          <w:szCs w:val="22"/>
          <w:lang w:eastAsia="ja-JP"/>
        </w:rPr>
      </w:pPr>
      <w:hyperlink w:anchor="_Toc97552540" w:history="1">
        <w:r w:rsidR="001E2002" w:rsidRPr="008D1BC9">
          <w:rPr>
            <w:rStyle w:val="Hyperlink"/>
          </w:rPr>
          <w:t>Assessment and reporting</w:t>
        </w:r>
        <w:r w:rsidR="001E2002">
          <w:rPr>
            <w:webHidden/>
          </w:rPr>
          <w:tab/>
        </w:r>
        <w:r w:rsidR="001E2002">
          <w:rPr>
            <w:webHidden/>
          </w:rPr>
          <w:fldChar w:fldCharType="begin"/>
        </w:r>
        <w:r w:rsidR="001E2002">
          <w:rPr>
            <w:webHidden/>
          </w:rPr>
          <w:instrText xml:space="preserve"> PAGEREF _Toc97552540 \h </w:instrText>
        </w:r>
        <w:r w:rsidR="001E2002">
          <w:rPr>
            <w:webHidden/>
          </w:rPr>
        </w:r>
        <w:r w:rsidR="001E2002">
          <w:rPr>
            <w:webHidden/>
          </w:rPr>
          <w:fldChar w:fldCharType="separate"/>
        </w:r>
        <w:r w:rsidR="00F400FB">
          <w:rPr>
            <w:webHidden/>
          </w:rPr>
          <w:t>10</w:t>
        </w:r>
        <w:r w:rsidR="001E2002">
          <w:rPr>
            <w:webHidden/>
          </w:rPr>
          <w:fldChar w:fldCharType="end"/>
        </w:r>
      </w:hyperlink>
    </w:p>
    <w:p w14:paraId="5FDA010E" w14:textId="7BAF39FF" w:rsidR="001E2002" w:rsidRDefault="005B196B">
      <w:pPr>
        <w:pStyle w:val="TOC2"/>
        <w:rPr>
          <w:rFonts w:asciiTheme="minorHAnsi" w:eastAsiaTheme="minorEastAsia" w:hAnsiTheme="minorHAnsi" w:cstheme="minorBidi"/>
          <w:sz w:val="22"/>
          <w:szCs w:val="22"/>
          <w:lang w:eastAsia="ja-JP"/>
        </w:rPr>
      </w:pPr>
      <w:hyperlink w:anchor="_Toc97552541" w:history="1">
        <w:r w:rsidR="001E2002" w:rsidRPr="008D1BC9">
          <w:rPr>
            <w:rStyle w:val="Hyperlink"/>
          </w:rPr>
          <w:t>Satisfactory completion</w:t>
        </w:r>
        <w:r w:rsidR="001E2002">
          <w:rPr>
            <w:webHidden/>
          </w:rPr>
          <w:tab/>
        </w:r>
        <w:r w:rsidR="001E2002">
          <w:rPr>
            <w:webHidden/>
          </w:rPr>
          <w:fldChar w:fldCharType="begin"/>
        </w:r>
        <w:r w:rsidR="001E2002">
          <w:rPr>
            <w:webHidden/>
          </w:rPr>
          <w:instrText xml:space="preserve"> PAGEREF _Toc97552541 \h </w:instrText>
        </w:r>
        <w:r w:rsidR="001E2002">
          <w:rPr>
            <w:webHidden/>
          </w:rPr>
        </w:r>
        <w:r w:rsidR="001E2002">
          <w:rPr>
            <w:webHidden/>
          </w:rPr>
          <w:fldChar w:fldCharType="separate"/>
        </w:r>
        <w:r w:rsidR="00F400FB">
          <w:rPr>
            <w:webHidden/>
          </w:rPr>
          <w:t>10</w:t>
        </w:r>
        <w:r w:rsidR="001E2002">
          <w:rPr>
            <w:webHidden/>
          </w:rPr>
          <w:fldChar w:fldCharType="end"/>
        </w:r>
      </w:hyperlink>
    </w:p>
    <w:p w14:paraId="49675B50" w14:textId="186B9DBC" w:rsidR="001E2002" w:rsidRDefault="005B196B">
      <w:pPr>
        <w:pStyle w:val="TOC2"/>
        <w:rPr>
          <w:rFonts w:asciiTheme="minorHAnsi" w:eastAsiaTheme="minorEastAsia" w:hAnsiTheme="minorHAnsi" w:cstheme="minorBidi"/>
          <w:sz w:val="22"/>
          <w:szCs w:val="22"/>
          <w:lang w:eastAsia="ja-JP"/>
        </w:rPr>
      </w:pPr>
      <w:hyperlink w:anchor="_Toc97552542" w:history="1">
        <w:r w:rsidR="001E2002" w:rsidRPr="008D1BC9">
          <w:rPr>
            <w:rStyle w:val="Hyperlink"/>
          </w:rPr>
          <w:t>Levels of achievement</w:t>
        </w:r>
        <w:r w:rsidR="001E2002">
          <w:rPr>
            <w:webHidden/>
          </w:rPr>
          <w:tab/>
        </w:r>
        <w:r w:rsidR="001E2002">
          <w:rPr>
            <w:webHidden/>
          </w:rPr>
          <w:fldChar w:fldCharType="begin"/>
        </w:r>
        <w:r w:rsidR="001E2002">
          <w:rPr>
            <w:webHidden/>
          </w:rPr>
          <w:instrText xml:space="preserve"> PAGEREF _Toc97552542 \h </w:instrText>
        </w:r>
        <w:r w:rsidR="001E2002">
          <w:rPr>
            <w:webHidden/>
          </w:rPr>
        </w:r>
        <w:r w:rsidR="001E2002">
          <w:rPr>
            <w:webHidden/>
          </w:rPr>
          <w:fldChar w:fldCharType="separate"/>
        </w:r>
        <w:r w:rsidR="00F400FB">
          <w:rPr>
            <w:webHidden/>
          </w:rPr>
          <w:t>10</w:t>
        </w:r>
        <w:r w:rsidR="001E2002">
          <w:rPr>
            <w:webHidden/>
          </w:rPr>
          <w:fldChar w:fldCharType="end"/>
        </w:r>
      </w:hyperlink>
    </w:p>
    <w:p w14:paraId="6D49920C" w14:textId="4C202A21" w:rsidR="001E2002" w:rsidRDefault="005B196B">
      <w:pPr>
        <w:pStyle w:val="TOC2"/>
        <w:rPr>
          <w:rFonts w:asciiTheme="minorHAnsi" w:eastAsiaTheme="minorEastAsia" w:hAnsiTheme="minorHAnsi" w:cstheme="minorBidi"/>
          <w:sz w:val="22"/>
          <w:szCs w:val="22"/>
          <w:lang w:eastAsia="ja-JP"/>
        </w:rPr>
      </w:pPr>
      <w:hyperlink w:anchor="_Toc97552545" w:history="1">
        <w:r w:rsidR="001E2002" w:rsidRPr="008D1BC9">
          <w:rPr>
            <w:rStyle w:val="Hyperlink"/>
          </w:rPr>
          <w:t>Authentication</w:t>
        </w:r>
        <w:r w:rsidR="001E2002">
          <w:rPr>
            <w:webHidden/>
          </w:rPr>
          <w:tab/>
        </w:r>
        <w:r w:rsidR="001E2002">
          <w:rPr>
            <w:webHidden/>
          </w:rPr>
          <w:fldChar w:fldCharType="begin"/>
        </w:r>
        <w:r w:rsidR="001E2002">
          <w:rPr>
            <w:webHidden/>
          </w:rPr>
          <w:instrText xml:space="preserve"> PAGEREF _Toc97552545 \h </w:instrText>
        </w:r>
        <w:r w:rsidR="001E2002">
          <w:rPr>
            <w:webHidden/>
          </w:rPr>
        </w:r>
        <w:r w:rsidR="001E2002">
          <w:rPr>
            <w:webHidden/>
          </w:rPr>
          <w:fldChar w:fldCharType="separate"/>
        </w:r>
        <w:r w:rsidR="00F400FB">
          <w:rPr>
            <w:webHidden/>
          </w:rPr>
          <w:t>10</w:t>
        </w:r>
        <w:r w:rsidR="001E2002">
          <w:rPr>
            <w:webHidden/>
          </w:rPr>
          <w:fldChar w:fldCharType="end"/>
        </w:r>
      </w:hyperlink>
    </w:p>
    <w:p w14:paraId="3A74CA46" w14:textId="6D98603D" w:rsidR="001E2002" w:rsidRDefault="005B196B">
      <w:pPr>
        <w:pStyle w:val="TOC1"/>
        <w:rPr>
          <w:rFonts w:asciiTheme="minorHAnsi" w:eastAsiaTheme="minorEastAsia" w:hAnsiTheme="minorHAnsi" w:cstheme="minorBidi"/>
          <w:b w:val="0"/>
          <w:bCs w:val="0"/>
          <w:sz w:val="22"/>
          <w:szCs w:val="22"/>
          <w:lang w:eastAsia="ja-JP"/>
        </w:rPr>
      </w:pPr>
      <w:hyperlink w:anchor="_Toc97552546" w:history="1">
        <w:r w:rsidR="001E2002" w:rsidRPr="008D1BC9">
          <w:rPr>
            <w:rStyle w:val="Hyperlink"/>
          </w:rPr>
          <w:t>Study specifications</w:t>
        </w:r>
        <w:r w:rsidR="001E2002">
          <w:rPr>
            <w:webHidden/>
          </w:rPr>
          <w:tab/>
        </w:r>
        <w:r w:rsidR="001E2002">
          <w:rPr>
            <w:webHidden/>
          </w:rPr>
          <w:fldChar w:fldCharType="begin"/>
        </w:r>
        <w:r w:rsidR="001E2002">
          <w:rPr>
            <w:webHidden/>
          </w:rPr>
          <w:instrText xml:space="preserve"> PAGEREF _Toc97552546 \h </w:instrText>
        </w:r>
        <w:r w:rsidR="001E2002">
          <w:rPr>
            <w:webHidden/>
          </w:rPr>
        </w:r>
        <w:r w:rsidR="001E2002">
          <w:rPr>
            <w:webHidden/>
          </w:rPr>
          <w:fldChar w:fldCharType="separate"/>
        </w:r>
        <w:r w:rsidR="00F400FB">
          <w:rPr>
            <w:webHidden/>
          </w:rPr>
          <w:t>11</w:t>
        </w:r>
        <w:r w:rsidR="001E2002">
          <w:rPr>
            <w:webHidden/>
          </w:rPr>
          <w:fldChar w:fldCharType="end"/>
        </w:r>
      </w:hyperlink>
    </w:p>
    <w:p w14:paraId="54165307" w14:textId="658006DC" w:rsidR="001E2002" w:rsidRDefault="005B196B">
      <w:pPr>
        <w:pStyle w:val="TOC1"/>
        <w:rPr>
          <w:rFonts w:asciiTheme="minorHAnsi" w:eastAsiaTheme="minorEastAsia" w:hAnsiTheme="minorHAnsi" w:cstheme="minorBidi"/>
          <w:b w:val="0"/>
          <w:bCs w:val="0"/>
          <w:sz w:val="22"/>
          <w:szCs w:val="22"/>
          <w:lang w:eastAsia="ja-JP"/>
        </w:rPr>
      </w:pPr>
      <w:hyperlink w:anchor="_Toc97552551" w:history="1">
        <w:r w:rsidR="001E2002" w:rsidRPr="008D1BC9">
          <w:rPr>
            <w:rStyle w:val="Hyperlink"/>
          </w:rPr>
          <w:t>Terms used in the study</w:t>
        </w:r>
        <w:r w:rsidR="001E2002">
          <w:rPr>
            <w:webHidden/>
          </w:rPr>
          <w:tab/>
        </w:r>
        <w:r w:rsidR="001E2002">
          <w:rPr>
            <w:webHidden/>
          </w:rPr>
          <w:fldChar w:fldCharType="begin"/>
        </w:r>
        <w:r w:rsidR="001E2002">
          <w:rPr>
            <w:webHidden/>
          </w:rPr>
          <w:instrText xml:space="preserve"> PAGEREF _Toc97552551 \h </w:instrText>
        </w:r>
        <w:r w:rsidR="001E2002">
          <w:rPr>
            <w:webHidden/>
          </w:rPr>
        </w:r>
        <w:r w:rsidR="001E2002">
          <w:rPr>
            <w:webHidden/>
          </w:rPr>
          <w:fldChar w:fldCharType="separate"/>
        </w:r>
        <w:r w:rsidR="00F400FB">
          <w:rPr>
            <w:webHidden/>
          </w:rPr>
          <w:t>14</w:t>
        </w:r>
        <w:r w:rsidR="001E2002">
          <w:rPr>
            <w:webHidden/>
          </w:rPr>
          <w:fldChar w:fldCharType="end"/>
        </w:r>
      </w:hyperlink>
    </w:p>
    <w:p w14:paraId="2F7D9195" w14:textId="7B066822" w:rsidR="001E2002" w:rsidRDefault="005B196B">
      <w:pPr>
        <w:pStyle w:val="TOC1"/>
        <w:rPr>
          <w:rFonts w:asciiTheme="minorHAnsi" w:eastAsiaTheme="minorEastAsia" w:hAnsiTheme="minorHAnsi" w:cstheme="minorBidi"/>
          <w:b w:val="0"/>
          <w:bCs w:val="0"/>
          <w:sz w:val="22"/>
          <w:szCs w:val="22"/>
          <w:lang w:eastAsia="ja-JP"/>
        </w:rPr>
      </w:pPr>
      <w:hyperlink w:anchor="_Toc97552560" w:history="1">
        <w:r w:rsidR="001E2002" w:rsidRPr="008D1BC9">
          <w:rPr>
            <w:rStyle w:val="Hyperlink"/>
          </w:rPr>
          <w:t>Unit 1: Explore, expand and investigate</w:t>
        </w:r>
        <w:r w:rsidR="001E2002">
          <w:rPr>
            <w:webHidden/>
          </w:rPr>
          <w:tab/>
        </w:r>
        <w:r w:rsidR="001E2002">
          <w:rPr>
            <w:webHidden/>
          </w:rPr>
          <w:fldChar w:fldCharType="begin"/>
        </w:r>
        <w:r w:rsidR="001E2002">
          <w:rPr>
            <w:webHidden/>
          </w:rPr>
          <w:instrText xml:space="preserve"> PAGEREF _Toc97552560 \h </w:instrText>
        </w:r>
        <w:r w:rsidR="001E2002">
          <w:rPr>
            <w:webHidden/>
          </w:rPr>
        </w:r>
        <w:r w:rsidR="001E2002">
          <w:rPr>
            <w:webHidden/>
          </w:rPr>
          <w:fldChar w:fldCharType="separate"/>
        </w:r>
        <w:r w:rsidR="00F400FB">
          <w:rPr>
            <w:webHidden/>
          </w:rPr>
          <w:t>16</w:t>
        </w:r>
        <w:r w:rsidR="001E2002">
          <w:rPr>
            <w:webHidden/>
          </w:rPr>
          <w:fldChar w:fldCharType="end"/>
        </w:r>
      </w:hyperlink>
    </w:p>
    <w:p w14:paraId="7F46C47C" w14:textId="0AC3FCF5" w:rsidR="001E2002" w:rsidRDefault="005B196B">
      <w:pPr>
        <w:pStyle w:val="TOC2"/>
        <w:rPr>
          <w:rFonts w:asciiTheme="minorHAnsi" w:eastAsiaTheme="minorEastAsia" w:hAnsiTheme="minorHAnsi" w:cstheme="minorBidi"/>
          <w:sz w:val="22"/>
          <w:szCs w:val="22"/>
          <w:lang w:eastAsia="ja-JP"/>
        </w:rPr>
      </w:pPr>
      <w:hyperlink w:anchor="_Toc97552561" w:history="1">
        <w:r w:rsidR="001E2002" w:rsidRPr="008D1BC9">
          <w:rPr>
            <w:rStyle w:val="Hyperlink"/>
          </w:rPr>
          <w:t>Area of Study 1</w:t>
        </w:r>
        <w:r w:rsidR="001E2002">
          <w:rPr>
            <w:webHidden/>
          </w:rPr>
          <w:tab/>
        </w:r>
        <w:r w:rsidR="001E2002">
          <w:rPr>
            <w:webHidden/>
          </w:rPr>
          <w:fldChar w:fldCharType="begin"/>
        </w:r>
        <w:r w:rsidR="001E2002">
          <w:rPr>
            <w:webHidden/>
          </w:rPr>
          <w:instrText xml:space="preserve"> PAGEREF _Toc97552561 \h </w:instrText>
        </w:r>
        <w:r w:rsidR="001E2002">
          <w:rPr>
            <w:webHidden/>
          </w:rPr>
        </w:r>
        <w:r w:rsidR="001E2002">
          <w:rPr>
            <w:webHidden/>
          </w:rPr>
          <w:fldChar w:fldCharType="separate"/>
        </w:r>
        <w:r w:rsidR="00F400FB">
          <w:rPr>
            <w:webHidden/>
          </w:rPr>
          <w:t>16</w:t>
        </w:r>
        <w:r w:rsidR="001E2002">
          <w:rPr>
            <w:webHidden/>
          </w:rPr>
          <w:fldChar w:fldCharType="end"/>
        </w:r>
      </w:hyperlink>
    </w:p>
    <w:p w14:paraId="10A37A8C" w14:textId="7BC13295" w:rsidR="001E2002" w:rsidRDefault="005B196B">
      <w:pPr>
        <w:pStyle w:val="TOC2"/>
        <w:rPr>
          <w:rFonts w:asciiTheme="minorHAnsi" w:eastAsiaTheme="minorEastAsia" w:hAnsiTheme="minorHAnsi" w:cstheme="minorBidi"/>
          <w:sz w:val="22"/>
          <w:szCs w:val="22"/>
          <w:lang w:eastAsia="ja-JP"/>
        </w:rPr>
      </w:pPr>
      <w:hyperlink w:anchor="_Toc97552563" w:history="1">
        <w:r w:rsidR="001E2002" w:rsidRPr="008D1BC9">
          <w:rPr>
            <w:rStyle w:val="Hyperlink"/>
          </w:rPr>
          <w:t>Area of Study 2</w:t>
        </w:r>
        <w:r w:rsidR="001E2002">
          <w:rPr>
            <w:webHidden/>
          </w:rPr>
          <w:tab/>
        </w:r>
        <w:r w:rsidR="001E2002">
          <w:rPr>
            <w:webHidden/>
          </w:rPr>
          <w:fldChar w:fldCharType="begin"/>
        </w:r>
        <w:r w:rsidR="001E2002">
          <w:rPr>
            <w:webHidden/>
          </w:rPr>
          <w:instrText xml:space="preserve"> PAGEREF _Toc97552563 \h </w:instrText>
        </w:r>
        <w:r w:rsidR="001E2002">
          <w:rPr>
            <w:webHidden/>
          </w:rPr>
        </w:r>
        <w:r w:rsidR="001E2002">
          <w:rPr>
            <w:webHidden/>
          </w:rPr>
          <w:fldChar w:fldCharType="separate"/>
        </w:r>
        <w:r w:rsidR="00F400FB">
          <w:rPr>
            <w:webHidden/>
          </w:rPr>
          <w:t>17</w:t>
        </w:r>
        <w:r w:rsidR="001E2002">
          <w:rPr>
            <w:webHidden/>
          </w:rPr>
          <w:fldChar w:fldCharType="end"/>
        </w:r>
      </w:hyperlink>
    </w:p>
    <w:p w14:paraId="36150513" w14:textId="513AA674" w:rsidR="001E2002" w:rsidRDefault="005B196B">
      <w:pPr>
        <w:pStyle w:val="TOC2"/>
        <w:rPr>
          <w:rFonts w:asciiTheme="minorHAnsi" w:eastAsiaTheme="minorEastAsia" w:hAnsiTheme="minorHAnsi" w:cstheme="minorBidi"/>
          <w:sz w:val="22"/>
          <w:szCs w:val="22"/>
          <w:lang w:eastAsia="ja-JP"/>
        </w:rPr>
      </w:pPr>
      <w:hyperlink w:anchor="_Toc97552566" w:history="1">
        <w:r w:rsidR="001E2002" w:rsidRPr="008D1BC9">
          <w:rPr>
            <w:rStyle w:val="Hyperlink"/>
          </w:rPr>
          <w:t>Area of Study 3</w:t>
        </w:r>
        <w:r w:rsidR="001E2002">
          <w:rPr>
            <w:webHidden/>
          </w:rPr>
          <w:tab/>
        </w:r>
        <w:r w:rsidR="001E2002">
          <w:rPr>
            <w:webHidden/>
          </w:rPr>
          <w:fldChar w:fldCharType="begin"/>
        </w:r>
        <w:r w:rsidR="001E2002">
          <w:rPr>
            <w:webHidden/>
          </w:rPr>
          <w:instrText xml:space="preserve"> PAGEREF _Toc97552566 \h </w:instrText>
        </w:r>
        <w:r w:rsidR="001E2002">
          <w:rPr>
            <w:webHidden/>
          </w:rPr>
        </w:r>
        <w:r w:rsidR="001E2002">
          <w:rPr>
            <w:webHidden/>
          </w:rPr>
          <w:fldChar w:fldCharType="separate"/>
        </w:r>
        <w:r w:rsidR="00F400FB">
          <w:rPr>
            <w:webHidden/>
          </w:rPr>
          <w:t>18</w:t>
        </w:r>
        <w:r w:rsidR="001E2002">
          <w:rPr>
            <w:webHidden/>
          </w:rPr>
          <w:fldChar w:fldCharType="end"/>
        </w:r>
      </w:hyperlink>
    </w:p>
    <w:p w14:paraId="53DFEF5A" w14:textId="6125415C" w:rsidR="001E2002" w:rsidRDefault="005B196B">
      <w:pPr>
        <w:pStyle w:val="TOC2"/>
        <w:rPr>
          <w:rFonts w:asciiTheme="minorHAnsi" w:eastAsiaTheme="minorEastAsia" w:hAnsiTheme="minorHAnsi" w:cstheme="minorBidi"/>
          <w:sz w:val="22"/>
          <w:szCs w:val="22"/>
          <w:lang w:eastAsia="ja-JP"/>
        </w:rPr>
      </w:pPr>
      <w:hyperlink w:anchor="_Toc97552569" w:history="1">
        <w:r w:rsidR="001E2002" w:rsidRPr="008D1BC9">
          <w:rPr>
            <w:rStyle w:val="Hyperlink"/>
          </w:rPr>
          <w:t>Assessment</w:t>
        </w:r>
        <w:r w:rsidR="001E2002">
          <w:rPr>
            <w:webHidden/>
          </w:rPr>
          <w:tab/>
        </w:r>
        <w:r w:rsidR="001E2002">
          <w:rPr>
            <w:webHidden/>
          </w:rPr>
          <w:fldChar w:fldCharType="begin"/>
        </w:r>
        <w:r w:rsidR="001E2002">
          <w:rPr>
            <w:webHidden/>
          </w:rPr>
          <w:instrText xml:space="preserve"> PAGEREF _Toc97552569 \h </w:instrText>
        </w:r>
        <w:r w:rsidR="001E2002">
          <w:rPr>
            <w:webHidden/>
          </w:rPr>
        </w:r>
        <w:r w:rsidR="001E2002">
          <w:rPr>
            <w:webHidden/>
          </w:rPr>
          <w:fldChar w:fldCharType="separate"/>
        </w:r>
        <w:r w:rsidR="00F400FB">
          <w:rPr>
            <w:webHidden/>
          </w:rPr>
          <w:t>19</w:t>
        </w:r>
        <w:r w:rsidR="001E2002">
          <w:rPr>
            <w:webHidden/>
          </w:rPr>
          <w:fldChar w:fldCharType="end"/>
        </w:r>
      </w:hyperlink>
    </w:p>
    <w:p w14:paraId="26F362BA" w14:textId="31CDD280" w:rsidR="001E2002" w:rsidRDefault="005B196B">
      <w:pPr>
        <w:pStyle w:val="TOC1"/>
        <w:rPr>
          <w:rFonts w:asciiTheme="minorHAnsi" w:eastAsiaTheme="minorEastAsia" w:hAnsiTheme="minorHAnsi" w:cstheme="minorBidi"/>
          <w:b w:val="0"/>
          <w:bCs w:val="0"/>
          <w:sz w:val="22"/>
          <w:szCs w:val="22"/>
          <w:lang w:eastAsia="ja-JP"/>
        </w:rPr>
      </w:pPr>
      <w:hyperlink w:anchor="_Toc97552573" w:history="1">
        <w:r w:rsidR="001E2002" w:rsidRPr="008D1BC9">
          <w:rPr>
            <w:rStyle w:val="Hyperlink"/>
          </w:rPr>
          <w:t>Unit 2: Understand, develop and resolve</w:t>
        </w:r>
        <w:r w:rsidR="001E2002">
          <w:rPr>
            <w:webHidden/>
          </w:rPr>
          <w:tab/>
        </w:r>
        <w:r w:rsidR="001E2002">
          <w:rPr>
            <w:webHidden/>
          </w:rPr>
          <w:fldChar w:fldCharType="begin"/>
        </w:r>
        <w:r w:rsidR="001E2002">
          <w:rPr>
            <w:webHidden/>
          </w:rPr>
          <w:instrText xml:space="preserve"> PAGEREF _Toc97552573 \h </w:instrText>
        </w:r>
        <w:r w:rsidR="001E2002">
          <w:rPr>
            <w:webHidden/>
          </w:rPr>
        </w:r>
        <w:r w:rsidR="001E2002">
          <w:rPr>
            <w:webHidden/>
          </w:rPr>
          <w:fldChar w:fldCharType="separate"/>
        </w:r>
        <w:r w:rsidR="00F400FB">
          <w:rPr>
            <w:webHidden/>
          </w:rPr>
          <w:t>21</w:t>
        </w:r>
        <w:r w:rsidR="001E2002">
          <w:rPr>
            <w:webHidden/>
          </w:rPr>
          <w:fldChar w:fldCharType="end"/>
        </w:r>
      </w:hyperlink>
    </w:p>
    <w:p w14:paraId="621F32E4" w14:textId="70BC45DD" w:rsidR="001E2002" w:rsidRDefault="005B196B">
      <w:pPr>
        <w:pStyle w:val="TOC2"/>
        <w:rPr>
          <w:rFonts w:asciiTheme="minorHAnsi" w:eastAsiaTheme="minorEastAsia" w:hAnsiTheme="minorHAnsi" w:cstheme="minorBidi"/>
          <w:sz w:val="22"/>
          <w:szCs w:val="22"/>
          <w:lang w:eastAsia="ja-JP"/>
        </w:rPr>
      </w:pPr>
      <w:hyperlink w:anchor="_Toc97552574" w:history="1">
        <w:r w:rsidR="001E2002" w:rsidRPr="008D1BC9">
          <w:rPr>
            <w:rStyle w:val="Hyperlink"/>
          </w:rPr>
          <w:t>Area of Study 1</w:t>
        </w:r>
        <w:r w:rsidR="001E2002">
          <w:rPr>
            <w:webHidden/>
          </w:rPr>
          <w:tab/>
        </w:r>
        <w:r w:rsidR="001E2002">
          <w:rPr>
            <w:webHidden/>
          </w:rPr>
          <w:fldChar w:fldCharType="begin"/>
        </w:r>
        <w:r w:rsidR="001E2002">
          <w:rPr>
            <w:webHidden/>
          </w:rPr>
          <w:instrText xml:space="preserve"> PAGEREF _Toc97552574 \h </w:instrText>
        </w:r>
        <w:r w:rsidR="001E2002">
          <w:rPr>
            <w:webHidden/>
          </w:rPr>
        </w:r>
        <w:r w:rsidR="001E2002">
          <w:rPr>
            <w:webHidden/>
          </w:rPr>
          <w:fldChar w:fldCharType="separate"/>
        </w:r>
        <w:r w:rsidR="00F400FB">
          <w:rPr>
            <w:webHidden/>
          </w:rPr>
          <w:t>21</w:t>
        </w:r>
        <w:r w:rsidR="001E2002">
          <w:rPr>
            <w:webHidden/>
          </w:rPr>
          <w:fldChar w:fldCharType="end"/>
        </w:r>
      </w:hyperlink>
    </w:p>
    <w:p w14:paraId="4E1EECA6" w14:textId="516DDC47" w:rsidR="001E2002" w:rsidRDefault="005B196B">
      <w:pPr>
        <w:pStyle w:val="TOC2"/>
        <w:rPr>
          <w:rFonts w:asciiTheme="minorHAnsi" w:eastAsiaTheme="minorEastAsia" w:hAnsiTheme="minorHAnsi" w:cstheme="minorBidi"/>
          <w:sz w:val="22"/>
          <w:szCs w:val="22"/>
          <w:lang w:eastAsia="ja-JP"/>
        </w:rPr>
      </w:pPr>
      <w:hyperlink w:anchor="_Toc97552577" w:history="1">
        <w:r w:rsidR="001E2002" w:rsidRPr="008D1BC9">
          <w:rPr>
            <w:rStyle w:val="Hyperlink"/>
          </w:rPr>
          <w:t>Area of Study 2</w:t>
        </w:r>
        <w:r w:rsidR="001E2002">
          <w:rPr>
            <w:webHidden/>
          </w:rPr>
          <w:tab/>
        </w:r>
        <w:r w:rsidR="001E2002">
          <w:rPr>
            <w:webHidden/>
          </w:rPr>
          <w:fldChar w:fldCharType="begin"/>
        </w:r>
        <w:r w:rsidR="001E2002">
          <w:rPr>
            <w:webHidden/>
          </w:rPr>
          <w:instrText xml:space="preserve"> PAGEREF _Toc97552577 \h </w:instrText>
        </w:r>
        <w:r w:rsidR="001E2002">
          <w:rPr>
            <w:webHidden/>
          </w:rPr>
        </w:r>
        <w:r w:rsidR="001E2002">
          <w:rPr>
            <w:webHidden/>
          </w:rPr>
          <w:fldChar w:fldCharType="separate"/>
        </w:r>
        <w:r w:rsidR="00F400FB">
          <w:rPr>
            <w:webHidden/>
          </w:rPr>
          <w:t>22</w:t>
        </w:r>
        <w:r w:rsidR="001E2002">
          <w:rPr>
            <w:webHidden/>
          </w:rPr>
          <w:fldChar w:fldCharType="end"/>
        </w:r>
      </w:hyperlink>
    </w:p>
    <w:p w14:paraId="0D06BA78" w14:textId="1D9BB805" w:rsidR="001E2002" w:rsidRDefault="005B196B">
      <w:pPr>
        <w:pStyle w:val="TOC2"/>
        <w:rPr>
          <w:rFonts w:asciiTheme="minorHAnsi" w:eastAsiaTheme="minorEastAsia" w:hAnsiTheme="minorHAnsi" w:cstheme="minorBidi"/>
          <w:sz w:val="22"/>
          <w:szCs w:val="22"/>
          <w:lang w:eastAsia="ja-JP"/>
        </w:rPr>
      </w:pPr>
      <w:hyperlink w:anchor="_Toc97552580" w:history="1">
        <w:r w:rsidR="001E2002" w:rsidRPr="008D1BC9">
          <w:rPr>
            <w:rStyle w:val="Hyperlink"/>
          </w:rPr>
          <w:t>Area of Study 3</w:t>
        </w:r>
        <w:r w:rsidR="001E2002">
          <w:rPr>
            <w:webHidden/>
          </w:rPr>
          <w:tab/>
        </w:r>
        <w:r w:rsidR="001E2002">
          <w:rPr>
            <w:webHidden/>
          </w:rPr>
          <w:fldChar w:fldCharType="begin"/>
        </w:r>
        <w:r w:rsidR="001E2002">
          <w:rPr>
            <w:webHidden/>
          </w:rPr>
          <w:instrText xml:space="preserve"> PAGEREF _Toc97552580 \h </w:instrText>
        </w:r>
        <w:r w:rsidR="001E2002">
          <w:rPr>
            <w:webHidden/>
          </w:rPr>
        </w:r>
        <w:r w:rsidR="001E2002">
          <w:rPr>
            <w:webHidden/>
          </w:rPr>
          <w:fldChar w:fldCharType="separate"/>
        </w:r>
        <w:r w:rsidR="00F400FB">
          <w:rPr>
            <w:webHidden/>
          </w:rPr>
          <w:t>24</w:t>
        </w:r>
        <w:r w:rsidR="001E2002">
          <w:rPr>
            <w:webHidden/>
          </w:rPr>
          <w:fldChar w:fldCharType="end"/>
        </w:r>
      </w:hyperlink>
    </w:p>
    <w:p w14:paraId="6B92C09D" w14:textId="6FEE2276" w:rsidR="001E2002" w:rsidRDefault="005B196B">
      <w:pPr>
        <w:pStyle w:val="TOC2"/>
        <w:rPr>
          <w:rFonts w:asciiTheme="minorHAnsi" w:eastAsiaTheme="minorEastAsia" w:hAnsiTheme="minorHAnsi" w:cstheme="minorBidi"/>
          <w:sz w:val="22"/>
          <w:szCs w:val="22"/>
          <w:lang w:eastAsia="ja-JP"/>
        </w:rPr>
      </w:pPr>
      <w:hyperlink w:anchor="_Toc97552583" w:history="1">
        <w:r w:rsidR="001E2002" w:rsidRPr="008D1BC9">
          <w:rPr>
            <w:rStyle w:val="Hyperlink"/>
          </w:rPr>
          <w:t>Assessment</w:t>
        </w:r>
        <w:r w:rsidR="001E2002">
          <w:rPr>
            <w:webHidden/>
          </w:rPr>
          <w:tab/>
        </w:r>
        <w:r w:rsidR="001E2002">
          <w:rPr>
            <w:webHidden/>
          </w:rPr>
          <w:fldChar w:fldCharType="begin"/>
        </w:r>
        <w:r w:rsidR="001E2002">
          <w:rPr>
            <w:webHidden/>
          </w:rPr>
          <w:instrText xml:space="preserve"> PAGEREF _Toc97552583 \h </w:instrText>
        </w:r>
        <w:r w:rsidR="001E2002">
          <w:rPr>
            <w:webHidden/>
          </w:rPr>
        </w:r>
        <w:r w:rsidR="001E2002">
          <w:rPr>
            <w:webHidden/>
          </w:rPr>
          <w:fldChar w:fldCharType="separate"/>
        </w:r>
        <w:r w:rsidR="00F400FB">
          <w:rPr>
            <w:webHidden/>
          </w:rPr>
          <w:t>25</w:t>
        </w:r>
        <w:r w:rsidR="001E2002">
          <w:rPr>
            <w:webHidden/>
          </w:rPr>
          <w:fldChar w:fldCharType="end"/>
        </w:r>
      </w:hyperlink>
    </w:p>
    <w:p w14:paraId="072A91A2" w14:textId="11AC5004" w:rsidR="001E2002" w:rsidRDefault="005B196B">
      <w:pPr>
        <w:pStyle w:val="TOC1"/>
        <w:rPr>
          <w:rFonts w:asciiTheme="minorHAnsi" w:eastAsiaTheme="minorEastAsia" w:hAnsiTheme="minorHAnsi" w:cstheme="minorBidi"/>
          <w:b w:val="0"/>
          <w:bCs w:val="0"/>
          <w:sz w:val="22"/>
          <w:szCs w:val="22"/>
          <w:lang w:eastAsia="ja-JP"/>
        </w:rPr>
      </w:pPr>
      <w:hyperlink w:anchor="_Toc97552587" w:history="1">
        <w:r w:rsidR="001E2002" w:rsidRPr="008D1BC9">
          <w:rPr>
            <w:rStyle w:val="Hyperlink"/>
          </w:rPr>
          <w:t>Unit 3: Collect, extend and connect</w:t>
        </w:r>
        <w:r w:rsidR="001E2002">
          <w:rPr>
            <w:webHidden/>
          </w:rPr>
          <w:tab/>
        </w:r>
        <w:r w:rsidR="001E2002">
          <w:rPr>
            <w:webHidden/>
          </w:rPr>
          <w:fldChar w:fldCharType="begin"/>
        </w:r>
        <w:r w:rsidR="001E2002">
          <w:rPr>
            <w:webHidden/>
          </w:rPr>
          <w:instrText xml:space="preserve"> PAGEREF _Toc97552587 \h </w:instrText>
        </w:r>
        <w:r w:rsidR="001E2002">
          <w:rPr>
            <w:webHidden/>
          </w:rPr>
        </w:r>
        <w:r w:rsidR="001E2002">
          <w:rPr>
            <w:webHidden/>
          </w:rPr>
          <w:fldChar w:fldCharType="separate"/>
        </w:r>
        <w:r w:rsidR="00F400FB">
          <w:rPr>
            <w:webHidden/>
          </w:rPr>
          <w:t>27</w:t>
        </w:r>
        <w:r w:rsidR="001E2002">
          <w:rPr>
            <w:webHidden/>
          </w:rPr>
          <w:fldChar w:fldCharType="end"/>
        </w:r>
      </w:hyperlink>
    </w:p>
    <w:p w14:paraId="07219C77" w14:textId="2E40984D" w:rsidR="001E2002" w:rsidRDefault="005B196B">
      <w:pPr>
        <w:pStyle w:val="TOC2"/>
        <w:rPr>
          <w:rFonts w:asciiTheme="minorHAnsi" w:eastAsiaTheme="minorEastAsia" w:hAnsiTheme="minorHAnsi" w:cstheme="minorBidi"/>
          <w:sz w:val="22"/>
          <w:szCs w:val="22"/>
          <w:lang w:eastAsia="ja-JP"/>
        </w:rPr>
      </w:pPr>
      <w:hyperlink w:anchor="_Toc97552588" w:history="1">
        <w:r w:rsidR="001E2002" w:rsidRPr="008D1BC9">
          <w:rPr>
            <w:rStyle w:val="Hyperlink"/>
          </w:rPr>
          <w:t>Area of Study 1</w:t>
        </w:r>
        <w:r w:rsidR="001E2002">
          <w:rPr>
            <w:webHidden/>
          </w:rPr>
          <w:tab/>
        </w:r>
        <w:r w:rsidR="001E2002">
          <w:rPr>
            <w:webHidden/>
          </w:rPr>
          <w:fldChar w:fldCharType="begin"/>
        </w:r>
        <w:r w:rsidR="001E2002">
          <w:rPr>
            <w:webHidden/>
          </w:rPr>
          <w:instrText xml:space="preserve"> PAGEREF _Toc97552588 \h </w:instrText>
        </w:r>
        <w:r w:rsidR="001E2002">
          <w:rPr>
            <w:webHidden/>
          </w:rPr>
        </w:r>
        <w:r w:rsidR="001E2002">
          <w:rPr>
            <w:webHidden/>
          </w:rPr>
          <w:fldChar w:fldCharType="separate"/>
        </w:r>
        <w:r w:rsidR="00F400FB">
          <w:rPr>
            <w:webHidden/>
          </w:rPr>
          <w:t>27</w:t>
        </w:r>
        <w:r w:rsidR="001E2002">
          <w:rPr>
            <w:webHidden/>
          </w:rPr>
          <w:fldChar w:fldCharType="end"/>
        </w:r>
      </w:hyperlink>
    </w:p>
    <w:p w14:paraId="4091B2D7" w14:textId="774DD2E6" w:rsidR="001E2002" w:rsidRDefault="005B196B">
      <w:pPr>
        <w:pStyle w:val="TOC2"/>
        <w:rPr>
          <w:rFonts w:asciiTheme="minorHAnsi" w:eastAsiaTheme="minorEastAsia" w:hAnsiTheme="minorHAnsi" w:cstheme="minorBidi"/>
          <w:sz w:val="22"/>
          <w:szCs w:val="22"/>
          <w:lang w:eastAsia="ja-JP"/>
        </w:rPr>
      </w:pPr>
      <w:hyperlink w:anchor="_Toc97552591" w:history="1">
        <w:r w:rsidR="001E2002" w:rsidRPr="008D1BC9">
          <w:rPr>
            <w:rStyle w:val="Hyperlink"/>
          </w:rPr>
          <w:t>Area of Study 2</w:t>
        </w:r>
        <w:r w:rsidR="001E2002">
          <w:rPr>
            <w:webHidden/>
          </w:rPr>
          <w:tab/>
        </w:r>
        <w:r w:rsidR="001E2002">
          <w:rPr>
            <w:webHidden/>
          </w:rPr>
          <w:fldChar w:fldCharType="begin"/>
        </w:r>
        <w:r w:rsidR="001E2002">
          <w:rPr>
            <w:webHidden/>
          </w:rPr>
          <w:instrText xml:space="preserve"> PAGEREF _Toc97552591 \h </w:instrText>
        </w:r>
        <w:r w:rsidR="001E2002">
          <w:rPr>
            <w:webHidden/>
          </w:rPr>
        </w:r>
        <w:r w:rsidR="001E2002">
          <w:rPr>
            <w:webHidden/>
          </w:rPr>
          <w:fldChar w:fldCharType="separate"/>
        </w:r>
        <w:r w:rsidR="00F400FB">
          <w:rPr>
            <w:webHidden/>
          </w:rPr>
          <w:t>29</w:t>
        </w:r>
        <w:r w:rsidR="001E2002">
          <w:rPr>
            <w:webHidden/>
          </w:rPr>
          <w:fldChar w:fldCharType="end"/>
        </w:r>
      </w:hyperlink>
    </w:p>
    <w:p w14:paraId="5DF3C90D" w14:textId="55D6F9FB" w:rsidR="001E2002" w:rsidRDefault="005B196B">
      <w:pPr>
        <w:pStyle w:val="TOC2"/>
        <w:rPr>
          <w:rFonts w:asciiTheme="minorHAnsi" w:eastAsiaTheme="minorEastAsia" w:hAnsiTheme="minorHAnsi" w:cstheme="minorBidi"/>
          <w:sz w:val="22"/>
          <w:szCs w:val="22"/>
          <w:lang w:eastAsia="ja-JP"/>
        </w:rPr>
      </w:pPr>
      <w:hyperlink w:anchor="_Toc97552594" w:history="1">
        <w:r w:rsidR="001E2002" w:rsidRPr="008D1BC9">
          <w:rPr>
            <w:rStyle w:val="Hyperlink"/>
          </w:rPr>
          <w:t>Area of Study 3</w:t>
        </w:r>
        <w:r w:rsidR="001E2002">
          <w:rPr>
            <w:webHidden/>
          </w:rPr>
          <w:tab/>
        </w:r>
        <w:r w:rsidR="001E2002">
          <w:rPr>
            <w:webHidden/>
          </w:rPr>
          <w:fldChar w:fldCharType="begin"/>
        </w:r>
        <w:r w:rsidR="001E2002">
          <w:rPr>
            <w:webHidden/>
          </w:rPr>
          <w:instrText xml:space="preserve"> PAGEREF _Toc97552594 \h </w:instrText>
        </w:r>
        <w:r w:rsidR="001E2002">
          <w:rPr>
            <w:webHidden/>
          </w:rPr>
        </w:r>
        <w:r w:rsidR="001E2002">
          <w:rPr>
            <w:webHidden/>
          </w:rPr>
          <w:fldChar w:fldCharType="separate"/>
        </w:r>
        <w:r w:rsidR="00F400FB">
          <w:rPr>
            <w:webHidden/>
          </w:rPr>
          <w:t>30</w:t>
        </w:r>
        <w:r w:rsidR="001E2002">
          <w:rPr>
            <w:webHidden/>
          </w:rPr>
          <w:fldChar w:fldCharType="end"/>
        </w:r>
      </w:hyperlink>
    </w:p>
    <w:p w14:paraId="390417E8" w14:textId="5D916981" w:rsidR="001E2002" w:rsidRDefault="005B196B">
      <w:pPr>
        <w:pStyle w:val="TOC2"/>
        <w:rPr>
          <w:rFonts w:asciiTheme="minorHAnsi" w:eastAsiaTheme="minorEastAsia" w:hAnsiTheme="minorHAnsi" w:cstheme="minorBidi"/>
          <w:sz w:val="22"/>
          <w:szCs w:val="22"/>
          <w:lang w:eastAsia="ja-JP"/>
        </w:rPr>
      </w:pPr>
      <w:hyperlink w:anchor="_Toc97552597" w:history="1">
        <w:r w:rsidR="001E2002" w:rsidRPr="008D1BC9">
          <w:rPr>
            <w:rStyle w:val="Hyperlink"/>
          </w:rPr>
          <w:t>School-based assessment</w:t>
        </w:r>
        <w:r w:rsidR="001E2002">
          <w:rPr>
            <w:webHidden/>
          </w:rPr>
          <w:tab/>
        </w:r>
        <w:r w:rsidR="001E2002">
          <w:rPr>
            <w:webHidden/>
          </w:rPr>
          <w:fldChar w:fldCharType="begin"/>
        </w:r>
        <w:r w:rsidR="001E2002">
          <w:rPr>
            <w:webHidden/>
          </w:rPr>
          <w:instrText xml:space="preserve"> PAGEREF _Toc97552597 \h </w:instrText>
        </w:r>
        <w:r w:rsidR="001E2002">
          <w:rPr>
            <w:webHidden/>
          </w:rPr>
        </w:r>
        <w:r w:rsidR="001E2002">
          <w:rPr>
            <w:webHidden/>
          </w:rPr>
          <w:fldChar w:fldCharType="separate"/>
        </w:r>
        <w:r w:rsidR="00F400FB">
          <w:rPr>
            <w:webHidden/>
          </w:rPr>
          <w:t>31</w:t>
        </w:r>
        <w:r w:rsidR="001E2002">
          <w:rPr>
            <w:webHidden/>
          </w:rPr>
          <w:fldChar w:fldCharType="end"/>
        </w:r>
      </w:hyperlink>
    </w:p>
    <w:p w14:paraId="0A8FBFF7" w14:textId="67A197F0" w:rsidR="001E2002" w:rsidRDefault="005B196B">
      <w:pPr>
        <w:pStyle w:val="TOC2"/>
        <w:rPr>
          <w:rFonts w:asciiTheme="minorHAnsi" w:eastAsiaTheme="minorEastAsia" w:hAnsiTheme="minorHAnsi" w:cstheme="minorBidi"/>
          <w:sz w:val="22"/>
          <w:szCs w:val="22"/>
          <w:lang w:eastAsia="ja-JP"/>
        </w:rPr>
      </w:pPr>
      <w:hyperlink w:anchor="_Toc97552600" w:history="1">
        <w:r w:rsidR="001E2002" w:rsidRPr="008D1BC9">
          <w:rPr>
            <w:rStyle w:val="Hyperlink"/>
          </w:rPr>
          <w:t>External assessment</w:t>
        </w:r>
        <w:r w:rsidR="001E2002">
          <w:rPr>
            <w:webHidden/>
          </w:rPr>
          <w:tab/>
        </w:r>
        <w:r w:rsidR="001E2002">
          <w:rPr>
            <w:webHidden/>
          </w:rPr>
          <w:fldChar w:fldCharType="begin"/>
        </w:r>
        <w:r w:rsidR="001E2002">
          <w:rPr>
            <w:webHidden/>
          </w:rPr>
          <w:instrText xml:space="preserve"> PAGEREF _Toc97552600 \h </w:instrText>
        </w:r>
        <w:r w:rsidR="001E2002">
          <w:rPr>
            <w:webHidden/>
          </w:rPr>
        </w:r>
        <w:r w:rsidR="001E2002">
          <w:rPr>
            <w:webHidden/>
          </w:rPr>
          <w:fldChar w:fldCharType="separate"/>
        </w:r>
        <w:r w:rsidR="00F400FB">
          <w:rPr>
            <w:webHidden/>
          </w:rPr>
          <w:t>32</w:t>
        </w:r>
        <w:r w:rsidR="001E2002">
          <w:rPr>
            <w:webHidden/>
          </w:rPr>
          <w:fldChar w:fldCharType="end"/>
        </w:r>
      </w:hyperlink>
    </w:p>
    <w:p w14:paraId="50679611" w14:textId="77777777" w:rsidR="001E2002" w:rsidRPr="001E2002" w:rsidRDefault="001E2002">
      <w:pPr>
        <w:rPr>
          <w:rStyle w:val="Hyperlink"/>
          <w:rFonts w:ascii="Arial" w:eastAsia="Times New Roman" w:hAnsi="Arial" w:cs="Arial"/>
          <w:b/>
          <w:bCs/>
          <w:noProof/>
          <w:color w:val="auto"/>
          <w:sz w:val="20"/>
          <w:szCs w:val="24"/>
          <w:lang w:eastAsia="en-AU"/>
        </w:rPr>
      </w:pPr>
      <w:r>
        <w:rPr>
          <w:rStyle w:val="Hyperlink"/>
          <w:noProof/>
        </w:rPr>
        <w:br w:type="page"/>
      </w:r>
    </w:p>
    <w:p w14:paraId="47C42EBD" w14:textId="0FD3C714" w:rsidR="001E2002" w:rsidRDefault="005B196B">
      <w:pPr>
        <w:pStyle w:val="TOC1"/>
        <w:rPr>
          <w:rFonts w:asciiTheme="minorHAnsi" w:eastAsiaTheme="minorEastAsia" w:hAnsiTheme="minorHAnsi" w:cstheme="minorBidi"/>
          <w:b w:val="0"/>
          <w:bCs w:val="0"/>
          <w:sz w:val="22"/>
          <w:szCs w:val="22"/>
          <w:lang w:eastAsia="ja-JP"/>
        </w:rPr>
      </w:pPr>
      <w:hyperlink w:anchor="_Toc97552601" w:history="1">
        <w:r w:rsidR="001E2002" w:rsidRPr="008D1BC9">
          <w:rPr>
            <w:rStyle w:val="Hyperlink"/>
          </w:rPr>
          <w:t>Unit 4: Consolidate, present and conserve</w:t>
        </w:r>
        <w:r w:rsidR="001E2002">
          <w:rPr>
            <w:webHidden/>
          </w:rPr>
          <w:tab/>
        </w:r>
        <w:r w:rsidR="001E2002">
          <w:rPr>
            <w:webHidden/>
          </w:rPr>
          <w:fldChar w:fldCharType="begin"/>
        </w:r>
        <w:r w:rsidR="001E2002">
          <w:rPr>
            <w:webHidden/>
          </w:rPr>
          <w:instrText xml:space="preserve"> PAGEREF _Toc97552601 \h </w:instrText>
        </w:r>
        <w:r w:rsidR="001E2002">
          <w:rPr>
            <w:webHidden/>
          </w:rPr>
        </w:r>
        <w:r w:rsidR="001E2002">
          <w:rPr>
            <w:webHidden/>
          </w:rPr>
          <w:fldChar w:fldCharType="separate"/>
        </w:r>
        <w:r w:rsidR="00F400FB">
          <w:rPr>
            <w:webHidden/>
          </w:rPr>
          <w:t>33</w:t>
        </w:r>
        <w:r w:rsidR="001E2002">
          <w:rPr>
            <w:webHidden/>
          </w:rPr>
          <w:fldChar w:fldCharType="end"/>
        </w:r>
      </w:hyperlink>
    </w:p>
    <w:p w14:paraId="4C41D17D" w14:textId="04FF6DC0" w:rsidR="001E2002" w:rsidRDefault="005B196B">
      <w:pPr>
        <w:pStyle w:val="TOC2"/>
        <w:rPr>
          <w:rFonts w:asciiTheme="minorHAnsi" w:eastAsiaTheme="minorEastAsia" w:hAnsiTheme="minorHAnsi" w:cstheme="minorBidi"/>
          <w:sz w:val="22"/>
          <w:szCs w:val="22"/>
          <w:lang w:eastAsia="ja-JP"/>
        </w:rPr>
      </w:pPr>
      <w:hyperlink w:anchor="_Toc97552602" w:history="1">
        <w:r w:rsidR="001E2002" w:rsidRPr="008D1BC9">
          <w:rPr>
            <w:rStyle w:val="Hyperlink"/>
          </w:rPr>
          <w:t>Area of Study 1</w:t>
        </w:r>
        <w:r w:rsidR="001E2002">
          <w:rPr>
            <w:webHidden/>
          </w:rPr>
          <w:tab/>
        </w:r>
        <w:r w:rsidR="001E2002">
          <w:rPr>
            <w:webHidden/>
          </w:rPr>
          <w:fldChar w:fldCharType="begin"/>
        </w:r>
        <w:r w:rsidR="001E2002">
          <w:rPr>
            <w:webHidden/>
          </w:rPr>
          <w:instrText xml:space="preserve"> PAGEREF _Toc97552602 \h </w:instrText>
        </w:r>
        <w:r w:rsidR="001E2002">
          <w:rPr>
            <w:webHidden/>
          </w:rPr>
        </w:r>
        <w:r w:rsidR="001E2002">
          <w:rPr>
            <w:webHidden/>
          </w:rPr>
          <w:fldChar w:fldCharType="separate"/>
        </w:r>
        <w:r w:rsidR="00F400FB">
          <w:rPr>
            <w:webHidden/>
          </w:rPr>
          <w:t>34</w:t>
        </w:r>
        <w:r w:rsidR="001E2002">
          <w:rPr>
            <w:webHidden/>
          </w:rPr>
          <w:fldChar w:fldCharType="end"/>
        </w:r>
      </w:hyperlink>
    </w:p>
    <w:p w14:paraId="0F3F8A13" w14:textId="746709A3" w:rsidR="001E2002" w:rsidRDefault="005B196B">
      <w:pPr>
        <w:pStyle w:val="TOC2"/>
        <w:rPr>
          <w:rFonts w:asciiTheme="minorHAnsi" w:eastAsiaTheme="minorEastAsia" w:hAnsiTheme="minorHAnsi" w:cstheme="minorBidi"/>
          <w:sz w:val="22"/>
          <w:szCs w:val="22"/>
          <w:lang w:eastAsia="ja-JP"/>
        </w:rPr>
      </w:pPr>
      <w:hyperlink w:anchor="_Toc97552605" w:history="1">
        <w:r w:rsidR="001E2002" w:rsidRPr="008D1BC9">
          <w:rPr>
            <w:rStyle w:val="Hyperlink"/>
          </w:rPr>
          <w:t>Area of Study 2</w:t>
        </w:r>
        <w:r w:rsidR="001E2002">
          <w:rPr>
            <w:webHidden/>
          </w:rPr>
          <w:tab/>
        </w:r>
        <w:r w:rsidR="001E2002">
          <w:rPr>
            <w:webHidden/>
          </w:rPr>
          <w:fldChar w:fldCharType="begin"/>
        </w:r>
        <w:r w:rsidR="001E2002">
          <w:rPr>
            <w:webHidden/>
          </w:rPr>
          <w:instrText xml:space="preserve"> PAGEREF _Toc97552605 \h </w:instrText>
        </w:r>
        <w:r w:rsidR="001E2002">
          <w:rPr>
            <w:webHidden/>
          </w:rPr>
        </w:r>
        <w:r w:rsidR="001E2002">
          <w:rPr>
            <w:webHidden/>
          </w:rPr>
          <w:fldChar w:fldCharType="separate"/>
        </w:r>
        <w:r w:rsidR="00F400FB">
          <w:rPr>
            <w:webHidden/>
          </w:rPr>
          <w:t>35</w:t>
        </w:r>
        <w:r w:rsidR="001E2002">
          <w:rPr>
            <w:webHidden/>
          </w:rPr>
          <w:fldChar w:fldCharType="end"/>
        </w:r>
      </w:hyperlink>
    </w:p>
    <w:p w14:paraId="2F63C3AF" w14:textId="300A6BAD" w:rsidR="001E2002" w:rsidRDefault="005B196B">
      <w:pPr>
        <w:pStyle w:val="TOC2"/>
        <w:rPr>
          <w:rFonts w:asciiTheme="minorHAnsi" w:eastAsiaTheme="minorEastAsia" w:hAnsiTheme="minorHAnsi" w:cstheme="minorBidi"/>
          <w:sz w:val="22"/>
          <w:szCs w:val="22"/>
          <w:lang w:eastAsia="ja-JP"/>
        </w:rPr>
      </w:pPr>
      <w:hyperlink w:anchor="_Toc97552608" w:history="1">
        <w:r w:rsidR="001E2002" w:rsidRPr="008D1BC9">
          <w:rPr>
            <w:rStyle w:val="Hyperlink"/>
          </w:rPr>
          <w:t>Area of Study 3</w:t>
        </w:r>
        <w:r w:rsidR="001E2002">
          <w:rPr>
            <w:webHidden/>
          </w:rPr>
          <w:tab/>
        </w:r>
        <w:r w:rsidR="001E2002">
          <w:rPr>
            <w:webHidden/>
          </w:rPr>
          <w:fldChar w:fldCharType="begin"/>
        </w:r>
        <w:r w:rsidR="001E2002">
          <w:rPr>
            <w:webHidden/>
          </w:rPr>
          <w:instrText xml:space="preserve"> PAGEREF _Toc97552608 \h </w:instrText>
        </w:r>
        <w:r w:rsidR="001E2002">
          <w:rPr>
            <w:webHidden/>
          </w:rPr>
        </w:r>
        <w:r w:rsidR="001E2002">
          <w:rPr>
            <w:webHidden/>
          </w:rPr>
          <w:fldChar w:fldCharType="separate"/>
        </w:r>
        <w:r w:rsidR="00F400FB">
          <w:rPr>
            <w:webHidden/>
          </w:rPr>
          <w:t>36</w:t>
        </w:r>
        <w:r w:rsidR="001E2002">
          <w:rPr>
            <w:webHidden/>
          </w:rPr>
          <w:fldChar w:fldCharType="end"/>
        </w:r>
      </w:hyperlink>
    </w:p>
    <w:p w14:paraId="585F9D42" w14:textId="75921C58" w:rsidR="001E2002" w:rsidRDefault="005B196B">
      <w:pPr>
        <w:pStyle w:val="TOC2"/>
        <w:rPr>
          <w:rFonts w:asciiTheme="minorHAnsi" w:eastAsiaTheme="minorEastAsia" w:hAnsiTheme="minorHAnsi" w:cstheme="minorBidi"/>
          <w:sz w:val="22"/>
          <w:szCs w:val="22"/>
          <w:lang w:eastAsia="ja-JP"/>
        </w:rPr>
      </w:pPr>
      <w:hyperlink w:anchor="_Toc97552611" w:history="1">
        <w:r w:rsidR="001E2002" w:rsidRPr="008D1BC9">
          <w:rPr>
            <w:rStyle w:val="Hyperlink"/>
          </w:rPr>
          <w:t>School-based assessment</w:t>
        </w:r>
        <w:r w:rsidR="001E2002">
          <w:rPr>
            <w:webHidden/>
          </w:rPr>
          <w:tab/>
        </w:r>
        <w:r w:rsidR="001E2002">
          <w:rPr>
            <w:webHidden/>
          </w:rPr>
          <w:fldChar w:fldCharType="begin"/>
        </w:r>
        <w:r w:rsidR="001E2002">
          <w:rPr>
            <w:webHidden/>
          </w:rPr>
          <w:instrText xml:space="preserve"> PAGEREF _Toc97552611 \h </w:instrText>
        </w:r>
        <w:r w:rsidR="001E2002">
          <w:rPr>
            <w:webHidden/>
          </w:rPr>
        </w:r>
        <w:r w:rsidR="001E2002">
          <w:rPr>
            <w:webHidden/>
          </w:rPr>
          <w:fldChar w:fldCharType="separate"/>
        </w:r>
        <w:r w:rsidR="00F400FB">
          <w:rPr>
            <w:webHidden/>
          </w:rPr>
          <w:t>37</w:t>
        </w:r>
        <w:r w:rsidR="001E2002">
          <w:rPr>
            <w:webHidden/>
          </w:rPr>
          <w:fldChar w:fldCharType="end"/>
        </w:r>
      </w:hyperlink>
    </w:p>
    <w:p w14:paraId="27679CB5" w14:textId="65749FD6" w:rsidR="001E2002" w:rsidRDefault="005B196B">
      <w:pPr>
        <w:pStyle w:val="TOC2"/>
        <w:rPr>
          <w:rFonts w:asciiTheme="minorHAnsi" w:eastAsiaTheme="minorEastAsia" w:hAnsiTheme="minorHAnsi" w:cstheme="minorBidi"/>
          <w:sz w:val="22"/>
          <w:szCs w:val="22"/>
          <w:lang w:eastAsia="ja-JP"/>
        </w:rPr>
      </w:pPr>
      <w:hyperlink w:anchor="_Toc97552614" w:history="1">
        <w:r w:rsidR="001E2002" w:rsidRPr="008D1BC9">
          <w:rPr>
            <w:rStyle w:val="Hyperlink"/>
          </w:rPr>
          <w:t>External assessment</w:t>
        </w:r>
        <w:r w:rsidR="001E2002">
          <w:rPr>
            <w:webHidden/>
          </w:rPr>
          <w:tab/>
        </w:r>
        <w:r w:rsidR="001E2002">
          <w:rPr>
            <w:webHidden/>
          </w:rPr>
          <w:fldChar w:fldCharType="begin"/>
        </w:r>
        <w:r w:rsidR="001E2002">
          <w:rPr>
            <w:webHidden/>
          </w:rPr>
          <w:instrText xml:space="preserve"> PAGEREF _Toc97552614 \h </w:instrText>
        </w:r>
        <w:r w:rsidR="001E2002">
          <w:rPr>
            <w:webHidden/>
          </w:rPr>
        </w:r>
        <w:r w:rsidR="001E2002">
          <w:rPr>
            <w:webHidden/>
          </w:rPr>
          <w:fldChar w:fldCharType="separate"/>
        </w:r>
        <w:r w:rsidR="00F400FB">
          <w:rPr>
            <w:webHidden/>
          </w:rPr>
          <w:t>40</w:t>
        </w:r>
        <w:r w:rsidR="001E2002">
          <w:rPr>
            <w:webHidden/>
          </w:rPr>
          <w:fldChar w:fldCharType="end"/>
        </w:r>
      </w:hyperlink>
    </w:p>
    <w:p w14:paraId="720786BF" w14:textId="7A25AA9D" w:rsidR="00EF04EB" w:rsidRPr="00A106AA" w:rsidRDefault="00606845" w:rsidP="00DD6986">
      <w:pPr>
        <w:pStyle w:val="VCAAHeading1"/>
        <w:rPr>
          <w:lang w:val="en-AU"/>
        </w:rPr>
      </w:pPr>
      <w:r w:rsidRPr="00A106AA">
        <w:rPr>
          <w:rFonts w:eastAsia="Times New Roman"/>
          <w:b/>
          <w:bCs/>
          <w:szCs w:val="24"/>
          <w:lang w:val="en-AU" w:eastAsia="en-AU"/>
        </w:rPr>
        <w:fldChar w:fldCharType="end"/>
      </w:r>
      <w:r w:rsidR="003A00B4" w:rsidRPr="00A106AA">
        <w:rPr>
          <w:lang w:val="en-AU"/>
        </w:rPr>
        <w:br w:type="page"/>
      </w:r>
      <w:bookmarkStart w:id="21" w:name="_Toc97552522"/>
      <w:r w:rsidR="00EF04EB" w:rsidRPr="00A106AA">
        <w:rPr>
          <w:lang w:val="en-AU"/>
        </w:rPr>
        <w:t>Important information</w:t>
      </w:r>
      <w:bookmarkEnd w:id="21"/>
    </w:p>
    <w:p w14:paraId="25C9456C" w14:textId="77777777" w:rsidR="00EF04EB" w:rsidRPr="00A106AA" w:rsidRDefault="00EF04EB" w:rsidP="00EF04EB">
      <w:pPr>
        <w:pStyle w:val="VCAAHeading2"/>
        <w:rPr>
          <w:lang w:val="en-AU"/>
        </w:rPr>
      </w:pPr>
      <w:bookmarkStart w:id="22" w:name="_Toc66196640"/>
      <w:bookmarkStart w:id="23" w:name="_Toc80786063"/>
      <w:bookmarkStart w:id="24" w:name="_Toc81899350"/>
      <w:bookmarkStart w:id="25" w:name="_Toc87877605"/>
      <w:bookmarkStart w:id="26" w:name="_Toc97552523"/>
      <w:r w:rsidRPr="00A106AA">
        <w:rPr>
          <w:lang w:val="en-AU"/>
        </w:rPr>
        <w:t>Accreditation period</w:t>
      </w:r>
      <w:bookmarkEnd w:id="22"/>
      <w:bookmarkEnd w:id="23"/>
      <w:bookmarkEnd w:id="24"/>
      <w:bookmarkEnd w:id="25"/>
      <w:bookmarkEnd w:id="26"/>
    </w:p>
    <w:p w14:paraId="357919A0" w14:textId="5EAA6D9C" w:rsidR="00EF04EB" w:rsidRPr="00A106AA" w:rsidRDefault="00EF04EB" w:rsidP="00EF04EB">
      <w:pPr>
        <w:pStyle w:val="VCAAbody"/>
        <w:rPr>
          <w:lang w:val="en-AU"/>
        </w:rPr>
      </w:pPr>
      <w:r w:rsidRPr="00A106AA">
        <w:rPr>
          <w:lang w:val="en-AU"/>
        </w:rPr>
        <w:t>Units 1–4: 1 January 20</w:t>
      </w:r>
      <w:r w:rsidR="00173EF8" w:rsidRPr="00A106AA">
        <w:rPr>
          <w:lang w:val="en-AU"/>
        </w:rPr>
        <w:t>2</w:t>
      </w:r>
      <w:r w:rsidR="008474AB" w:rsidRPr="00A106AA">
        <w:rPr>
          <w:lang w:val="en-AU"/>
        </w:rPr>
        <w:t>3</w:t>
      </w:r>
      <w:r w:rsidRPr="00A106AA">
        <w:rPr>
          <w:lang w:val="en-AU"/>
        </w:rPr>
        <w:t xml:space="preserve"> – 31 December 20</w:t>
      </w:r>
      <w:r w:rsidR="00173EF8" w:rsidRPr="00A106AA">
        <w:rPr>
          <w:lang w:val="en-AU"/>
        </w:rPr>
        <w:t>2</w:t>
      </w:r>
      <w:r w:rsidR="008474AB" w:rsidRPr="00A106AA">
        <w:rPr>
          <w:lang w:val="en-AU"/>
        </w:rPr>
        <w:t>7</w:t>
      </w:r>
    </w:p>
    <w:p w14:paraId="01D8DD5B" w14:textId="53B1FD4B" w:rsidR="00EF04EB" w:rsidRPr="00A106AA" w:rsidRDefault="00EF04EB" w:rsidP="00EF04EB">
      <w:pPr>
        <w:pStyle w:val="VCAAbody"/>
        <w:rPr>
          <w:lang w:val="en-AU"/>
        </w:rPr>
      </w:pPr>
      <w:r w:rsidRPr="00A106AA">
        <w:rPr>
          <w:lang w:val="en-AU"/>
        </w:rPr>
        <w:t>Implementation of this study commences in 20</w:t>
      </w:r>
      <w:r w:rsidR="00173EF8" w:rsidRPr="00A106AA">
        <w:rPr>
          <w:lang w:val="en-AU"/>
        </w:rPr>
        <w:t>2</w:t>
      </w:r>
      <w:r w:rsidR="008474AB" w:rsidRPr="00A106AA">
        <w:rPr>
          <w:lang w:val="en-AU"/>
        </w:rPr>
        <w:t>3</w:t>
      </w:r>
      <w:r w:rsidRPr="00A106AA">
        <w:rPr>
          <w:lang w:val="en-AU"/>
        </w:rPr>
        <w:t>.</w:t>
      </w:r>
    </w:p>
    <w:p w14:paraId="77B09172" w14:textId="77777777" w:rsidR="00EF04EB" w:rsidRPr="00A106AA" w:rsidRDefault="00EF04EB" w:rsidP="00EF04EB">
      <w:pPr>
        <w:pStyle w:val="VCAAHeading2"/>
        <w:rPr>
          <w:lang w:val="en-AU"/>
        </w:rPr>
      </w:pPr>
      <w:bookmarkStart w:id="27" w:name="_Toc66196641"/>
      <w:bookmarkStart w:id="28" w:name="_Toc80786064"/>
      <w:bookmarkStart w:id="29" w:name="_Toc81899351"/>
      <w:bookmarkStart w:id="30" w:name="_Toc87877606"/>
      <w:bookmarkStart w:id="31" w:name="_Toc97552524"/>
      <w:bookmarkStart w:id="32" w:name="_Toc399417878"/>
      <w:r w:rsidRPr="00A106AA">
        <w:rPr>
          <w:lang w:val="en-AU"/>
        </w:rPr>
        <w:t>Other sources of information</w:t>
      </w:r>
      <w:bookmarkEnd w:id="27"/>
      <w:bookmarkEnd w:id="28"/>
      <w:bookmarkEnd w:id="29"/>
      <w:bookmarkEnd w:id="30"/>
      <w:bookmarkEnd w:id="31"/>
    </w:p>
    <w:bookmarkEnd w:id="32"/>
    <w:p w14:paraId="111C5F37" w14:textId="24D9E398" w:rsidR="00132E9C" w:rsidRPr="00A106AA" w:rsidRDefault="00132E9C" w:rsidP="00132E9C">
      <w:pPr>
        <w:pStyle w:val="VCAAbody"/>
        <w:rPr>
          <w:rFonts w:ascii="HelveticaNeue LT 55 Roman" w:hAnsi="HelveticaNeue LT 55 Roman" w:cs="HelveticaNeue LT 55 Roman"/>
          <w:lang w:val="en-AU"/>
        </w:rPr>
      </w:pPr>
      <w:r w:rsidRPr="00A106AA">
        <w:rPr>
          <w:lang w:val="en-AU"/>
        </w:rPr>
        <w:t xml:space="preserve">The </w:t>
      </w:r>
      <w:hyperlink r:id="rId21" w:history="1">
        <w:r w:rsidRPr="00A106AA">
          <w:rPr>
            <w:rStyle w:val="Hyperlink"/>
            <w:i/>
            <w:u w:color="0000FF"/>
            <w:lang w:val="en-AU"/>
          </w:rPr>
          <w:t>VCAA Bulletin</w:t>
        </w:r>
      </w:hyperlink>
      <w:r w:rsidRPr="00A106AA">
        <w:rPr>
          <w:lang w:val="en-AU"/>
        </w:rPr>
        <w:t xml:space="preserve"> is the only official source of changes to regulations and accredited studies. The </w:t>
      </w:r>
      <w:r w:rsidRPr="00A106AA">
        <w:rPr>
          <w:rStyle w:val="Bodyitalic"/>
          <w:rFonts w:asciiTheme="minorHAnsi" w:hAnsiTheme="minorHAnsi" w:cstheme="minorHAnsi"/>
          <w:i w:val="0"/>
          <w:lang w:val="en-AU"/>
        </w:rPr>
        <w:t>Bulletin</w:t>
      </w:r>
      <w:r w:rsidRPr="00A106AA">
        <w:rPr>
          <w:lang w:val="en-AU"/>
        </w:rPr>
        <w:t xml:space="preserve"> also regularly includes advice on VCE studies. It is the responsibility of each VCE teacher to refer to each issue of the </w:t>
      </w:r>
      <w:r w:rsidRPr="00A106AA">
        <w:rPr>
          <w:rStyle w:val="Bodyitalic"/>
          <w:rFonts w:asciiTheme="minorHAnsi" w:hAnsiTheme="minorHAnsi" w:cstheme="minorHAnsi"/>
          <w:i w:val="0"/>
          <w:lang w:val="en-AU"/>
        </w:rPr>
        <w:t>Bulletin</w:t>
      </w:r>
      <w:r w:rsidRPr="00A106AA">
        <w:rPr>
          <w:lang w:val="en-AU"/>
        </w:rPr>
        <w:t xml:space="preserve">. The Bulletin is available as an e-newsletter via </w:t>
      </w:r>
      <w:hyperlink r:id="rId22" w:history="1">
        <w:r w:rsidRPr="00A106AA">
          <w:rPr>
            <w:rStyle w:val="Hyperlink"/>
            <w:lang w:val="en-AU"/>
          </w:rPr>
          <w:t>free subscription</w:t>
        </w:r>
      </w:hyperlink>
      <w:r w:rsidRPr="00A106AA">
        <w:rPr>
          <w:lang w:val="en-AU"/>
        </w:rPr>
        <w:t xml:space="preserve"> on the VCAA website.</w:t>
      </w:r>
    </w:p>
    <w:p w14:paraId="1918ACB0" w14:textId="3A1D07C4" w:rsidR="00E24820" w:rsidRPr="00A106AA" w:rsidRDefault="00E24820" w:rsidP="00E24820">
      <w:pPr>
        <w:pStyle w:val="VCAAbody"/>
        <w:rPr>
          <w:rFonts w:ascii="HelveticaNeue LT 55 Roman" w:hAnsi="HelveticaNeue LT 55 Roman" w:cs="HelveticaNeue LT 55 Roman"/>
          <w:lang w:val="en-AU"/>
        </w:rPr>
      </w:pPr>
      <w:r w:rsidRPr="00A106AA">
        <w:rPr>
          <w:lang w:val="en-AU"/>
        </w:rPr>
        <w:t xml:space="preserve">To assist teachers in developing courses, the VCAA publishes online </w:t>
      </w:r>
      <w:hyperlink r:id="rId23" w:history="1">
        <w:r w:rsidR="00051254">
          <w:rPr>
            <w:rStyle w:val="Hyperlink"/>
            <w:lang w:val="en-AU"/>
          </w:rPr>
          <w:t>S</w:t>
        </w:r>
        <w:r w:rsidRPr="00A106AA">
          <w:rPr>
            <w:rStyle w:val="Hyperlink"/>
            <w:lang w:val="en-AU"/>
          </w:rPr>
          <w:t>upport materials</w:t>
        </w:r>
      </w:hyperlink>
      <w:r w:rsidRPr="00A106AA">
        <w:rPr>
          <w:lang w:val="en-AU"/>
        </w:rPr>
        <w:t xml:space="preserve"> (incorporating the previously known </w:t>
      </w:r>
      <w:r w:rsidRPr="00A106AA">
        <w:rPr>
          <w:i/>
          <w:lang w:val="en-AU"/>
        </w:rPr>
        <w:t>Advice for teachers</w:t>
      </w:r>
      <w:r w:rsidRPr="00A106AA">
        <w:rPr>
          <w:lang w:val="en-AU"/>
        </w:rPr>
        <w:t>).</w:t>
      </w:r>
    </w:p>
    <w:p w14:paraId="51900B2A" w14:textId="66AB2A7C" w:rsidR="00132E9C" w:rsidRPr="00A106AA" w:rsidRDefault="00132E9C" w:rsidP="00132E9C">
      <w:pPr>
        <w:pStyle w:val="VCAAbody"/>
        <w:rPr>
          <w:lang w:val="en-AU"/>
        </w:rPr>
      </w:pPr>
      <w:r w:rsidRPr="00A106AA">
        <w:rPr>
          <w:lang w:val="en-AU"/>
        </w:rPr>
        <w:t xml:space="preserve">The current </w:t>
      </w:r>
      <w:hyperlink r:id="rId24" w:history="1">
        <w:r w:rsidRPr="00A106AA">
          <w:rPr>
            <w:rStyle w:val="Hyperlink"/>
            <w:i/>
            <w:u w:color="0000FF"/>
            <w:lang w:val="en-AU"/>
          </w:rPr>
          <w:t>VCE and VCAL Administrative Handbook</w:t>
        </w:r>
      </w:hyperlink>
      <w:r w:rsidRPr="00A106AA">
        <w:rPr>
          <w:lang w:val="en-AU"/>
        </w:rPr>
        <w:t xml:space="preserve"> contains essential information on assessment processes and other procedures.</w:t>
      </w:r>
    </w:p>
    <w:p w14:paraId="1E092BAB" w14:textId="77777777" w:rsidR="00132E9C" w:rsidRPr="00A106AA" w:rsidRDefault="00132E9C" w:rsidP="007C3A0C">
      <w:pPr>
        <w:pStyle w:val="VCAAHeading2"/>
        <w:rPr>
          <w:lang w:val="en-AU"/>
        </w:rPr>
      </w:pPr>
      <w:bookmarkStart w:id="33" w:name="_Toc97552525"/>
      <w:r w:rsidRPr="00A106AA">
        <w:rPr>
          <w:lang w:val="en-AU"/>
        </w:rPr>
        <w:t>VCE providers</w:t>
      </w:r>
      <w:bookmarkEnd w:id="33"/>
    </w:p>
    <w:p w14:paraId="60DCF7B1" w14:textId="77777777" w:rsidR="00132E9C" w:rsidRPr="00A106AA" w:rsidRDefault="00132E9C" w:rsidP="00132E9C">
      <w:pPr>
        <w:pStyle w:val="VCAAbody"/>
        <w:rPr>
          <w:lang w:val="en-AU"/>
        </w:rPr>
      </w:pPr>
      <w:r w:rsidRPr="00A106AA">
        <w:rPr>
          <w:lang w:val="en-AU"/>
        </w:rPr>
        <w:t>Throughout this study design the term ‘school’ is intended to include both schools and other VCE providers.</w:t>
      </w:r>
    </w:p>
    <w:p w14:paraId="18172076" w14:textId="77777777" w:rsidR="00132E9C" w:rsidRPr="00A106AA" w:rsidRDefault="00132E9C" w:rsidP="007C3A0C">
      <w:pPr>
        <w:pStyle w:val="VCAAHeading2"/>
        <w:rPr>
          <w:lang w:val="en-AU"/>
        </w:rPr>
      </w:pPr>
      <w:bookmarkStart w:id="34" w:name="_Toc97552526"/>
      <w:r w:rsidRPr="00A106AA">
        <w:rPr>
          <w:lang w:val="en-AU"/>
        </w:rPr>
        <w:t>Copyright</w:t>
      </w:r>
      <w:bookmarkEnd w:id="34"/>
    </w:p>
    <w:p w14:paraId="4A451C91" w14:textId="50E4EA94" w:rsidR="00132E9C" w:rsidRPr="00A106AA" w:rsidRDefault="0012416E" w:rsidP="00AF3A06">
      <w:pPr>
        <w:pStyle w:val="VCAAbody"/>
        <w:ind w:right="141"/>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5"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2B976676" w14:textId="02F09EDC" w:rsidR="00EF04EB" w:rsidRPr="00A106AA" w:rsidRDefault="00EF04EB" w:rsidP="00747AD5">
      <w:pPr>
        <w:pStyle w:val="VCAAbody"/>
        <w:rPr>
          <w:lang w:val="en-AU"/>
        </w:rPr>
      </w:pPr>
      <w:r w:rsidRPr="00A106AA">
        <w:rPr>
          <w:lang w:val="en-AU"/>
        </w:rPr>
        <w:br w:type="page"/>
      </w:r>
    </w:p>
    <w:p w14:paraId="52344014" w14:textId="77777777" w:rsidR="00EF04EB" w:rsidRPr="00A106AA" w:rsidRDefault="00EF04EB" w:rsidP="00EF04EB">
      <w:pPr>
        <w:pStyle w:val="VCAAHeading1"/>
        <w:rPr>
          <w:lang w:val="en-AU"/>
        </w:rPr>
      </w:pPr>
      <w:bookmarkStart w:id="35" w:name="_Toc97552527"/>
      <w:r w:rsidRPr="00A106AA">
        <w:rPr>
          <w:lang w:val="en-AU"/>
        </w:rPr>
        <w:t>Introduction</w:t>
      </w:r>
      <w:bookmarkEnd w:id="35"/>
    </w:p>
    <w:p w14:paraId="398B0F11" w14:textId="77777777" w:rsidR="00EF04EB" w:rsidRPr="00A106AA" w:rsidRDefault="00EF04EB" w:rsidP="00017364">
      <w:pPr>
        <w:pStyle w:val="VCAAHeading2"/>
        <w:rPr>
          <w:lang w:val="en-AU"/>
        </w:rPr>
      </w:pPr>
      <w:bookmarkStart w:id="36" w:name="_Toc97552528"/>
      <w:r w:rsidRPr="00A106AA">
        <w:rPr>
          <w:lang w:val="en-AU"/>
        </w:rPr>
        <w:t>Scope of study</w:t>
      </w:r>
      <w:bookmarkEnd w:id="36"/>
    </w:p>
    <w:p w14:paraId="3F76397C" w14:textId="6982AE17" w:rsidR="00533B05" w:rsidRPr="00A106AA" w:rsidRDefault="00C949B7" w:rsidP="00017364">
      <w:pPr>
        <w:pStyle w:val="VCAAbody"/>
        <w:rPr>
          <w:lang w:val="en-AU"/>
        </w:rPr>
      </w:pPr>
      <w:r w:rsidRPr="00A106AA">
        <w:rPr>
          <w:lang w:val="en-AU"/>
        </w:rPr>
        <w:t xml:space="preserve">VCE </w:t>
      </w:r>
      <w:r w:rsidR="00BB1DF1" w:rsidRPr="00A106AA">
        <w:rPr>
          <w:lang w:val="en-AU"/>
        </w:rPr>
        <w:t xml:space="preserve">Art Making and Exhibiting </w:t>
      </w:r>
      <w:r w:rsidR="00533B05" w:rsidRPr="00A106AA">
        <w:rPr>
          <w:lang w:val="en-AU"/>
        </w:rPr>
        <w:t xml:space="preserve">introduces students to the methods </w:t>
      </w:r>
      <w:r w:rsidR="00D55CE5" w:rsidRPr="00A106AA">
        <w:rPr>
          <w:lang w:val="en-AU"/>
        </w:rPr>
        <w:t xml:space="preserve">used to make artworks </w:t>
      </w:r>
      <w:r w:rsidR="00533B05" w:rsidRPr="00A106AA">
        <w:rPr>
          <w:lang w:val="en-AU"/>
        </w:rPr>
        <w:t xml:space="preserve">and </w:t>
      </w:r>
      <w:r w:rsidR="002C6456" w:rsidRPr="00A106AA">
        <w:rPr>
          <w:lang w:val="en-AU"/>
        </w:rPr>
        <w:t>how</w:t>
      </w:r>
      <w:r w:rsidR="00017364" w:rsidRPr="00A106AA">
        <w:rPr>
          <w:lang w:val="en-AU"/>
        </w:rPr>
        <w:t xml:space="preserve"> artworks are presented and exhibited.</w:t>
      </w:r>
    </w:p>
    <w:p w14:paraId="35880F95" w14:textId="3EB1B50A" w:rsidR="00533B05" w:rsidRPr="00A106AA" w:rsidRDefault="00533B05" w:rsidP="00AF3A06">
      <w:pPr>
        <w:pStyle w:val="VCAAbody"/>
        <w:rPr>
          <w:lang w:val="en-AU"/>
        </w:rPr>
      </w:pPr>
      <w:r w:rsidRPr="00A106AA">
        <w:rPr>
          <w:lang w:val="en-AU"/>
        </w:rPr>
        <w:t xml:space="preserve">Students use </w:t>
      </w:r>
      <w:r w:rsidR="00D941B7" w:rsidRPr="00A106AA">
        <w:rPr>
          <w:lang w:val="en-AU"/>
        </w:rPr>
        <w:t>i</w:t>
      </w:r>
      <w:r w:rsidRPr="00A106AA">
        <w:rPr>
          <w:lang w:val="en-AU"/>
        </w:rPr>
        <w:t xml:space="preserve">nquiry learning to explore, develop and refine the use of materials, </w:t>
      </w:r>
      <w:r w:rsidR="005F173D" w:rsidRPr="00A106AA">
        <w:rPr>
          <w:lang w:val="en-AU"/>
        </w:rPr>
        <w:t>techniques</w:t>
      </w:r>
      <w:r w:rsidRPr="00A106AA">
        <w:rPr>
          <w:lang w:val="en-AU"/>
        </w:rPr>
        <w:t xml:space="preserve"> and processes</w:t>
      </w:r>
      <w:r w:rsidR="002B45F8" w:rsidRPr="00A106AA">
        <w:rPr>
          <w:lang w:val="en-AU"/>
        </w:rPr>
        <w:t xml:space="preserve"> and</w:t>
      </w:r>
      <w:r w:rsidRPr="00A106AA">
        <w:rPr>
          <w:lang w:val="en-AU"/>
        </w:rPr>
        <w:t xml:space="preserve"> to </w:t>
      </w:r>
      <w:r w:rsidR="00017364" w:rsidRPr="00A106AA">
        <w:rPr>
          <w:lang w:val="en-AU"/>
        </w:rPr>
        <w:t xml:space="preserve">develop </w:t>
      </w:r>
      <w:r w:rsidRPr="00A106AA">
        <w:rPr>
          <w:lang w:val="en-AU"/>
        </w:rPr>
        <w:t xml:space="preserve">their knowledge </w:t>
      </w:r>
      <w:r w:rsidR="008C3D2D" w:rsidRPr="00A106AA">
        <w:rPr>
          <w:lang w:val="en-AU"/>
        </w:rPr>
        <w:t xml:space="preserve">and understanding </w:t>
      </w:r>
      <w:r w:rsidRPr="00A106AA">
        <w:rPr>
          <w:lang w:val="en-AU"/>
        </w:rPr>
        <w:t>of the way</w:t>
      </w:r>
      <w:r w:rsidR="008C3D2D" w:rsidRPr="00A106AA">
        <w:rPr>
          <w:lang w:val="en-AU"/>
        </w:rPr>
        <w:t>s</w:t>
      </w:r>
      <w:r w:rsidRPr="00A106AA">
        <w:rPr>
          <w:lang w:val="en-AU"/>
        </w:rPr>
        <w:t xml:space="preserve"> artworks are made.</w:t>
      </w:r>
      <w:r w:rsidR="00017364" w:rsidRPr="00A106AA">
        <w:rPr>
          <w:lang w:val="en-AU"/>
        </w:rPr>
        <w:t xml:space="preserve"> They learn how art elements and art principles are used to create aesthetic qualities in artworks and how ideas are communicated through the use of visual language.</w:t>
      </w:r>
      <w:r w:rsidRPr="00A106AA">
        <w:rPr>
          <w:lang w:val="en-AU"/>
        </w:rPr>
        <w:t xml:space="preserve"> </w:t>
      </w:r>
      <w:r w:rsidR="00017364" w:rsidRPr="00A106AA">
        <w:rPr>
          <w:lang w:val="en-AU"/>
        </w:rPr>
        <w:t xml:space="preserve">Their knowledge and skills </w:t>
      </w:r>
      <w:r w:rsidRPr="00A106AA">
        <w:rPr>
          <w:lang w:val="en-AU"/>
        </w:rPr>
        <w:t>evolve through the experience of making</w:t>
      </w:r>
      <w:r w:rsidR="00834AD6" w:rsidRPr="00A106AA">
        <w:rPr>
          <w:lang w:val="en-AU"/>
        </w:rPr>
        <w:t xml:space="preserve"> and presenting</w:t>
      </w:r>
      <w:r w:rsidRPr="00A106AA">
        <w:rPr>
          <w:lang w:val="en-AU"/>
        </w:rPr>
        <w:t xml:space="preserve"> their own art</w:t>
      </w:r>
      <w:r w:rsidR="00834AD6" w:rsidRPr="00A106AA">
        <w:rPr>
          <w:lang w:val="en-AU"/>
        </w:rPr>
        <w:t>works</w:t>
      </w:r>
      <w:r w:rsidRPr="00A106AA">
        <w:rPr>
          <w:lang w:val="en-AU"/>
        </w:rPr>
        <w:t xml:space="preserve"> and through</w:t>
      </w:r>
      <w:r w:rsidR="00834AD6" w:rsidRPr="00A106AA">
        <w:rPr>
          <w:lang w:val="en-AU"/>
        </w:rPr>
        <w:t xml:space="preserve"> the</w:t>
      </w:r>
      <w:r w:rsidRPr="00A106AA">
        <w:rPr>
          <w:lang w:val="en-AU"/>
        </w:rPr>
        <w:t xml:space="preserve"> viewing</w:t>
      </w:r>
      <w:r w:rsidR="00AA6933" w:rsidRPr="00A106AA">
        <w:rPr>
          <w:lang w:val="en-AU"/>
        </w:rPr>
        <w:t xml:space="preserve"> and </w:t>
      </w:r>
      <w:r w:rsidR="00834AD6" w:rsidRPr="00A106AA">
        <w:rPr>
          <w:lang w:val="en-AU"/>
        </w:rPr>
        <w:t>analysis of artworks by</w:t>
      </w:r>
      <w:r w:rsidRPr="00A106AA">
        <w:rPr>
          <w:lang w:val="en-AU"/>
        </w:rPr>
        <w:t xml:space="preserve"> </w:t>
      </w:r>
      <w:r w:rsidR="00834AD6" w:rsidRPr="00A106AA">
        <w:rPr>
          <w:lang w:val="en-AU"/>
        </w:rPr>
        <w:t>other artists.</w:t>
      </w:r>
    </w:p>
    <w:p w14:paraId="3FCA902F" w14:textId="1C3124AB" w:rsidR="00533B05" w:rsidRPr="00A106AA" w:rsidRDefault="00533B05" w:rsidP="00017364">
      <w:pPr>
        <w:pStyle w:val="VCAAbody"/>
        <w:rPr>
          <w:lang w:val="en-AU"/>
        </w:rPr>
      </w:pPr>
      <w:r w:rsidRPr="00A106AA">
        <w:rPr>
          <w:lang w:val="en-AU"/>
        </w:rPr>
        <w:t>Visiting and viewing exhibitions and displays of artwork is a necessary part of this study</w:t>
      </w:r>
      <w:r w:rsidR="00072970" w:rsidRPr="00A106AA">
        <w:rPr>
          <w:lang w:val="en-AU"/>
        </w:rPr>
        <w:t>.</w:t>
      </w:r>
      <w:r w:rsidR="003B090D" w:rsidRPr="00A106AA">
        <w:rPr>
          <w:lang w:val="en-AU"/>
        </w:rPr>
        <w:t xml:space="preserve"> </w:t>
      </w:r>
      <w:r w:rsidR="00072970" w:rsidRPr="00A106AA">
        <w:rPr>
          <w:lang w:val="en-AU"/>
        </w:rPr>
        <w:t xml:space="preserve">It </w:t>
      </w:r>
      <w:r w:rsidRPr="00A106AA">
        <w:rPr>
          <w:lang w:val="en-AU"/>
        </w:rPr>
        <w:t xml:space="preserve">helps students understand how </w:t>
      </w:r>
      <w:r w:rsidR="00217DFA" w:rsidRPr="00A106AA">
        <w:rPr>
          <w:lang w:val="en-AU"/>
        </w:rPr>
        <w:t>art</w:t>
      </w:r>
      <w:r w:rsidRPr="00A106AA">
        <w:rPr>
          <w:lang w:val="en-AU"/>
        </w:rPr>
        <w:t>works are displayed and exhibitions</w:t>
      </w:r>
      <w:r w:rsidR="003277B6" w:rsidRPr="00A106AA">
        <w:rPr>
          <w:lang w:val="en-AU"/>
        </w:rPr>
        <w:t xml:space="preserve"> are</w:t>
      </w:r>
      <w:r w:rsidRPr="00A106AA">
        <w:rPr>
          <w:lang w:val="en-AU"/>
        </w:rPr>
        <w:t xml:space="preserve"> curated</w:t>
      </w:r>
      <w:r w:rsidR="00017364" w:rsidRPr="00A106AA">
        <w:rPr>
          <w:lang w:val="en-AU"/>
        </w:rPr>
        <w:t>. It</w:t>
      </w:r>
      <w:r w:rsidRPr="00A106AA">
        <w:rPr>
          <w:lang w:val="en-AU"/>
        </w:rPr>
        <w:t xml:space="preserve"> also</w:t>
      </w:r>
      <w:r w:rsidR="00834AD6" w:rsidRPr="00A106AA">
        <w:rPr>
          <w:lang w:val="en-AU"/>
        </w:rPr>
        <w:t xml:space="preserve"> </w:t>
      </w:r>
      <w:r w:rsidR="008C3D2D" w:rsidRPr="00A106AA">
        <w:rPr>
          <w:lang w:val="en-AU"/>
        </w:rPr>
        <w:t xml:space="preserve">has </w:t>
      </w:r>
      <w:r w:rsidR="00834AD6" w:rsidRPr="00A106AA">
        <w:rPr>
          <w:lang w:val="en-AU"/>
        </w:rPr>
        <w:t>an</w:t>
      </w:r>
      <w:r w:rsidRPr="00A106AA">
        <w:rPr>
          <w:lang w:val="en-AU"/>
        </w:rPr>
        <w:t xml:space="preserve"> influence on the </w:t>
      </w:r>
      <w:r w:rsidR="005F173D" w:rsidRPr="00A106AA">
        <w:rPr>
          <w:lang w:val="en-AU"/>
        </w:rPr>
        <w:t>students’</w:t>
      </w:r>
      <w:r w:rsidRPr="00A106AA">
        <w:rPr>
          <w:lang w:val="en-AU"/>
        </w:rPr>
        <w:t xml:space="preserve"> own </w:t>
      </w:r>
      <w:proofErr w:type="gramStart"/>
      <w:r w:rsidRPr="00A106AA">
        <w:rPr>
          <w:lang w:val="en-AU"/>
        </w:rPr>
        <w:t>practice</w:t>
      </w:r>
      <w:r w:rsidR="00072970" w:rsidRPr="00A106AA">
        <w:rPr>
          <w:lang w:val="en-AU"/>
        </w:rPr>
        <w:t>, and</w:t>
      </w:r>
      <w:proofErr w:type="gramEnd"/>
      <w:r w:rsidR="00072970" w:rsidRPr="00A106AA">
        <w:rPr>
          <w:lang w:val="en-AU"/>
        </w:rPr>
        <w:t xml:space="preserve"> </w:t>
      </w:r>
      <w:r w:rsidR="00834AD6" w:rsidRPr="00A106AA">
        <w:rPr>
          <w:lang w:val="en-AU"/>
        </w:rPr>
        <w:t xml:space="preserve">encourages </w:t>
      </w:r>
      <w:r w:rsidR="008C3D2D" w:rsidRPr="00A106AA">
        <w:rPr>
          <w:lang w:val="en-AU"/>
        </w:rPr>
        <w:t>them</w:t>
      </w:r>
      <w:r w:rsidR="00A82356" w:rsidRPr="00A106AA">
        <w:rPr>
          <w:lang w:val="en-AU"/>
        </w:rPr>
        <w:t xml:space="preserve"> </w:t>
      </w:r>
      <w:r w:rsidRPr="00A106AA">
        <w:rPr>
          <w:lang w:val="en-AU"/>
        </w:rPr>
        <w:t xml:space="preserve">to broaden and develop their own ideas and thinking around </w:t>
      </w:r>
      <w:r w:rsidR="00834AD6" w:rsidRPr="00A106AA">
        <w:rPr>
          <w:lang w:val="en-AU"/>
        </w:rPr>
        <w:t>their own art</w:t>
      </w:r>
      <w:r w:rsidR="00E81843" w:rsidRPr="00A106AA">
        <w:rPr>
          <w:lang w:val="en-AU"/>
        </w:rPr>
        <w:t xml:space="preserve"> </w:t>
      </w:r>
      <w:r w:rsidR="00834AD6" w:rsidRPr="00A106AA">
        <w:rPr>
          <w:lang w:val="en-AU"/>
        </w:rPr>
        <w:t>making</w:t>
      </w:r>
      <w:r w:rsidRPr="00A106AA">
        <w:rPr>
          <w:lang w:val="en-AU"/>
        </w:rPr>
        <w:t xml:space="preserve">. </w:t>
      </w:r>
    </w:p>
    <w:p w14:paraId="590A38BC" w14:textId="4540DFAD" w:rsidR="00533B05" w:rsidRPr="00A106AA" w:rsidRDefault="00533B05" w:rsidP="00AF3A06">
      <w:pPr>
        <w:pStyle w:val="VCAAbody"/>
        <w:ind w:right="283"/>
        <w:rPr>
          <w:lang w:val="en-AU"/>
        </w:rPr>
      </w:pPr>
      <w:r w:rsidRPr="00A106AA">
        <w:rPr>
          <w:lang w:val="en-AU"/>
        </w:rPr>
        <w:t>A strong focus on the way we respond to artworks in galleries</w:t>
      </w:r>
      <w:r w:rsidR="00DD74D3" w:rsidRPr="00A106AA">
        <w:rPr>
          <w:lang w:val="en-AU"/>
        </w:rPr>
        <w:t>, museums</w:t>
      </w:r>
      <w:r w:rsidR="00512B5A" w:rsidRPr="00A106AA">
        <w:rPr>
          <w:lang w:val="en-AU"/>
        </w:rPr>
        <w:t>, other</w:t>
      </w:r>
      <w:r w:rsidRPr="00A106AA">
        <w:rPr>
          <w:lang w:val="en-AU"/>
        </w:rPr>
        <w:t xml:space="preserve"> </w:t>
      </w:r>
      <w:r w:rsidR="00512B5A" w:rsidRPr="00A106AA">
        <w:rPr>
          <w:lang w:val="en-AU"/>
        </w:rPr>
        <w:t xml:space="preserve">exhibition </w:t>
      </w:r>
      <w:r w:rsidR="00450F71" w:rsidRPr="00A106AA">
        <w:rPr>
          <w:lang w:val="en-AU"/>
        </w:rPr>
        <w:t xml:space="preserve">spaces </w:t>
      </w:r>
      <w:r w:rsidR="00512B5A" w:rsidRPr="00A106AA">
        <w:rPr>
          <w:lang w:val="en-AU"/>
        </w:rPr>
        <w:t xml:space="preserve">and </w:t>
      </w:r>
      <w:r w:rsidR="008C3D2D" w:rsidRPr="00A106AA">
        <w:rPr>
          <w:lang w:val="en-AU"/>
        </w:rPr>
        <w:t>site-specific</w:t>
      </w:r>
      <w:r w:rsidR="005F173D" w:rsidRPr="00A106AA">
        <w:rPr>
          <w:lang w:val="en-AU"/>
        </w:rPr>
        <w:t xml:space="preserve"> spaces</w:t>
      </w:r>
      <w:r w:rsidRPr="00A106AA">
        <w:rPr>
          <w:lang w:val="en-AU"/>
        </w:rPr>
        <w:t xml:space="preserve"> is integral </w:t>
      </w:r>
      <w:r w:rsidR="00512B5A" w:rsidRPr="00A106AA">
        <w:rPr>
          <w:lang w:val="en-AU"/>
        </w:rPr>
        <w:t xml:space="preserve">to </w:t>
      </w:r>
      <w:r w:rsidR="00E31917" w:rsidRPr="00A106AA">
        <w:rPr>
          <w:lang w:val="en-AU"/>
        </w:rPr>
        <w:t xml:space="preserve">study and </w:t>
      </w:r>
      <w:r w:rsidR="00512B5A" w:rsidRPr="00A106AA">
        <w:rPr>
          <w:lang w:val="en-AU"/>
        </w:rPr>
        <w:t xml:space="preserve">research in VCE </w:t>
      </w:r>
      <w:r w:rsidR="00017364" w:rsidRPr="00A106AA">
        <w:rPr>
          <w:lang w:val="en-AU"/>
        </w:rPr>
        <w:t>Art Making and Exhibiting.</w:t>
      </w:r>
      <w:r w:rsidR="008C3D2D" w:rsidRPr="00A106AA">
        <w:rPr>
          <w:lang w:val="en-AU"/>
        </w:rPr>
        <w:t xml:space="preserve"> </w:t>
      </w:r>
      <w:r w:rsidR="00FF4544" w:rsidRPr="00A106AA">
        <w:rPr>
          <w:lang w:val="en-AU"/>
        </w:rPr>
        <w:t xml:space="preserve">The </w:t>
      </w:r>
      <w:r w:rsidRPr="00A106AA">
        <w:rPr>
          <w:lang w:val="en-AU"/>
        </w:rPr>
        <w:t xml:space="preserve">way </w:t>
      </w:r>
      <w:r w:rsidR="00A86B9E" w:rsidRPr="00A106AA">
        <w:rPr>
          <w:lang w:val="en-AU"/>
        </w:rPr>
        <w:t>institutions</w:t>
      </w:r>
      <w:r w:rsidR="008C3D2D" w:rsidRPr="00A106AA">
        <w:rPr>
          <w:lang w:val="en-AU"/>
        </w:rPr>
        <w:t xml:space="preserve"> </w:t>
      </w:r>
      <w:r w:rsidRPr="00A106AA">
        <w:rPr>
          <w:lang w:val="en-AU"/>
        </w:rPr>
        <w:t xml:space="preserve">design </w:t>
      </w:r>
      <w:r w:rsidR="002C6456" w:rsidRPr="00A106AA">
        <w:rPr>
          <w:lang w:val="en-AU"/>
        </w:rPr>
        <w:t xml:space="preserve">exhibitions </w:t>
      </w:r>
      <w:r w:rsidRPr="00A106AA">
        <w:rPr>
          <w:lang w:val="en-AU"/>
        </w:rPr>
        <w:t>and present artworks</w:t>
      </w:r>
      <w:r w:rsidR="00FF4544" w:rsidRPr="00A106AA">
        <w:rPr>
          <w:lang w:val="en-AU"/>
        </w:rPr>
        <w:t>,</w:t>
      </w:r>
      <w:r w:rsidRPr="00A106AA">
        <w:rPr>
          <w:lang w:val="en-AU"/>
        </w:rPr>
        <w:t xml:space="preserve"> and also how they conserve and promote exhibitions</w:t>
      </w:r>
      <w:r w:rsidR="00B860EE" w:rsidRPr="00A106AA">
        <w:rPr>
          <w:lang w:val="en-AU"/>
        </w:rPr>
        <w:t>,</w:t>
      </w:r>
      <w:r w:rsidRPr="00A106AA">
        <w:rPr>
          <w:lang w:val="en-AU"/>
        </w:rPr>
        <w:t xml:space="preserve"> are key aspects of the </w:t>
      </w:r>
      <w:r w:rsidR="00FF4544" w:rsidRPr="00A106AA">
        <w:rPr>
          <w:lang w:val="en-AU"/>
        </w:rPr>
        <w:t>study</w:t>
      </w:r>
      <w:r w:rsidRPr="00A106AA">
        <w:rPr>
          <w:lang w:val="en-AU"/>
        </w:rPr>
        <w:t>.</w:t>
      </w:r>
    </w:p>
    <w:p w14:paraId="3EDDC4B9" w14:textId="77777777" w:rsidR="00EF04EB" w:rsidRPr="00A106AA" w:rsidRDefault="00EF04EB" w:rsidP="00EF04EB">
      <w:pPr>
        <w:pStyle w:val="VCAAHeading2"/>
        <w:rPr>
          <w:lang w:val="en-AU"/>
        </w:rPr>
      </w:pPr>
      <w:bookmarkStart w:id="37" w:name="_Toc97552529"/>
      <w:r w:rsidRPr="00A106AA">
        <w:rPr>
          <w:lang w:val="en-AU"/>
        </w:rPr>
        <w:t>Rationale</w:t>
      </w:r>
      <w:bookmarkEnd w:id="37"/>
    </w:p>
    <w:p w14:paraId="094666D2" w14:textId="7BDF8A34" w:rsidR="00533B05" w:rsidRPr="00A106AA" w:rsidRDefault="00F33BD0" w:rsidP="00AF3A06">
      <w:pPr>
        <w:pStyle w:val="VCAAbody"/>
        <w:ind w:right="141"/>
        <w:rPr>
          <w:lang w:val="en-AU"/>
        </w:rPr>
      </w:pPr>
      <w:r w:rsidRPr="00A106AA">
        <w:rPr>
          <w:lang w:val="en-AU"/>
        </w:rPr>
        <w:t>Learning in VCE Art Making and Exhibiting</w:t>
      </w:r>
      <w:r w:rsidRPr="00A106AA">
        <w:rPr>
          <w:i/>
          <w:iCs/>
          <w:lang w:val="en-AU"/>
        </w:rPr>
        <w:t xml:space="preserve"> </w:t>
      </w:r>
      <w:r w:rsidRPr="00A106AA">
        <w:rPr>
          <w:lang w:val="en-AU"/>
        </w:rPr>
        <w:t>provides students with opportunities to recognise their individual potential as artists</w:t>
      </w:r>
      <w:r w:rsidR="001628C0" w:rsidRPr="00A106AA">
        <w:rPr>
          <w:lang w:val="en-AU"/>
        </w:rPr>
        <w:t>,</w:t>
      </w:r>
      <w:r w:rsidRPr="00A106AA">
        <w:rPr>
          <w:lang w:val="en-AU"/>
        </w:rPr>
        <w:t xml:space="preserve"> </w:t>
      </w:r>
      <w:r w:rsidR="00533B05" w:rsidRPr="00A106AA">
        <w:rPr>
          <w:lang w:val="en-AU"/>
        </w:rPr>
        <w:t>encourages self-expression and creativity</w:t>
      </w:r>
      <w:r w:rsidR="00FF4544" w:rsidRPr="00A106AA">
        <w:rPr>
          <w:lang w:val="en-AU"/>
        </w:rPr>
        <w:t>,</w:t>
      </w:r>
      <w:r w:rsidR="00533B05" w:rsidRPr="00A106AA">
        <w:rPr>
          <w:lang w:val="en-AU"/>
        </w:rPr>
        <w:t xml:space="preserve"> </w:t>
      </w:r>
      <w:r w:rsidR="00725367" w:rsidRPr="00A106AA">
        <w:rPr>
          <w:lang w:val="en-AU"/>
        </w:rPr>
        <w:t xml:space="preserve">and </w:t>
      </w:r>
      <w:r w:rsidR="00533B05" w:rsidRPr="00A106AA">
        <w:rPr>
          <w:lang w:val="en-AU"/>
        </w:rPr>
        <w:t>can build confidence and a sense of individual identity. The s</w:t>
      </w:r>
      <w:r w:rsidR="00A86B9E" w:rsidRPr="00A106AA">
        <w:rPr>
          <w:lang w:val="en-AU"/>
        </w:rPr>
        <w:t>tudy</w:t>
      </w:r>
      <w:r w:rsidR="00533B05" w:rsidRPr="00A106AA">
        <w:rPr>
          <w:lang w:val="en-AU"/>
        </w:rPr>
        <w:t xml:space="preserve"> </w:t>
      </w:r>
      <w:r w:rsidR="00A94D8F" w:rsidRPr="00A106AA">
        <w:rPr>
          <w:lang w:val="en-AU"/>
        </w:rPr>
        <w:t>allows student</w:t>
      </w:r>
      <w:r w:rsidR="001628C0" w:rsidRPr="00A106AA">
        <w:rPr>
          <w:lang w:val="en-AU"/>
        </w:rPr>
        <w:t>s</w:t>
      </w:r>
      <w:r w:rsidR="00A94D8F" w:rsidRPr="00A106AA">
        <w:rPr>
          <w:lang w:val="en-AU"/>
        </w:rPr>
        <w:t xml:space="preserve"> </w:t>
      </w:r>
      <w:r w:rsidR="00533B05" w:rsidRPr="00A106AA">
        <w:rPr>
          <w:lang w:val="en-AU"/>
        </w:rPr>
        <w:t xml:space="preserve">to explore and experiment in creating, developing and engaging with the visual arts and helps </w:t>
      </w:r>
      <w:r w:rsidR="005B7054">
        <w:rPr>
          <w:lang w:val="en-AU"/>
        </w:rPr>
        <w:t xml:space="preserve">build </w:t>
      </w:r>
      <w:r w:rsidR="00533B05" w:rsidRPr="00A106AA">
        <w:rPr>
          <w:lang w:val="en-AU"/>
        </w:rPr>
        <w:t>a strong skill set. Learning through, about and in the visual arts develops</w:t>
      </w:r>
      <w:r w:rsidR="004C70B1" w:rsidRPr="00A106AA">
        <w:rPr>
          <w:lang w:val="en-AU"/>
        </w:rPr>
        <w:t xml:space="preserve"> students’</w:t>
      </w:r>
      <w:r w:rsidR="00533B05" w:rsidRPr="00A106AA">
        <w:rPr>
          <w:lang w:val="en-AU"/>
        </w:rPr>
        <w:t xml:space="preserve"> critical thinking skills and the</w:t>
      </w:r>
      <w:r w:rsidR="004C70B1" w:rsidRPr="00A106AA">
        <w:rPr>
          <w:lang w:val="en-AU"/>
        </w:rPr>
        <w:t>ir</w:t>
      </w:r>
      <w:r w:rsidR="00533B05" w:rsidRPr="00A106AA">
        <w:rPr>
          <w:lang w:val="en-AU"/>
        </w:rPr>
        <w:t xml:space="preserve"> ability to interpret the world</w:t>
      </w:r>
      <w:r w:rsidR="004D073A">
        <w:rPr>
          <w:lang w:val="en-AU"/>
        </w:rPr>
        <w:t>s</w:t>
      </w:r>
      <w:r w:rsidR="00533B05" w:rsidRPr="00A106AA">
        <w:rPr>
          <w:lang w:val="en-AU"/>
        </w:rPr>
        <w:t xml:space="preserve"> </w:t>
      </w:r>
      <w:r w:rsidR="004C70B1" w:rsidRPr="00A106AA">
        <w:rPr>
          <w:lang w:val="en-AU"/>
        </w:rPr>
        <w:t>they</w:t>
      </w:r>
      <w:r w:rsidR="00A82356" w:rsidRPr="00A106AA">
        <w:rPr>
          <w:lang w:val="en-AU"/>
        </w:rPr>
        <w:t xml:space="preserve"> live in</w:t>
      </w:r>
      <w:r w:rsidR="00533B05" w:rsidRPr="00A106AA">
        <w:rPr>
          <w:lang w:val="en-AU"/>
        </w:rPr>
        <w:t>. Students are encouraged to work both independently and collaboratively</w:t>
      </w:r>
      <w:r w:rsidR="00725367" w:rsidRPr="00A106AA">
        <w:rPr>
          <w:lang w:val="en-AU"/>
        </w:rPr>
        <w:t>,</w:t>
      </w:r>
      <w:r w:rsidR="00533B05" w:rsidRPr="00A106AA">
        <w:rPr>
          <w:lang w:val="en-AU"/>
        </w:rPr>
        <w:t xml:space="preserve"> as learning from each other can develop </w:t>
      </w:r>
      <w:r w:rsidR="00BB1DF1" w:rsidRPr="00A106AA">
        <w:rPr>
          <w:lang w:val="en-AU"/>
        </w:rPr>
        <w:t>innovative</w:t>
      </w:r>
      <w:r w:rsidR="00533B05" w:rsidRPr="00A106AA">
        <w:rPr>
          <w:lang w:val="en-AU"/>
        </w:rPr>
        <w:t xml:space="preserve"> and exciting ideas</w:t>
      </w:r>
      <w:r w:rsidR="008F1669" w:rsidRPr="00A106AA">
        <w:rPr>
          <w:lang w:val="en-AU"/>
        </w:rPr>
        <w:t xml:space="preserve">. </w:t>
      </w:r>
    </w:p>
    <w:p w14:paraId="6CE33B7C" w14:textId="0ED77A10" w:rsidR="00533B05" w:rsidRPr="00A106AA" w:rsidRDefault="00A82356" w:rsidP="00533B05">
      <w:pPr>
        <w:pStyle w:val="VCAAbody"/>
        <w:rPr>
          <w:lang w:val="en-AU"/>
        </w:rPr>
      </w:pPr>
      <w:r w:rsidRPr="00A106AA">
        <w:rPr>
          <w:lang w:val="en-AU"/>
        </w:rPr>
        <w:t xml:space="preserve">By engaging </w:t>
      </w:r>
      <w:r w:rsidR="00533B05" w:rsidRPr="00A106AA">
        <w:rPr>
          <w:lang w:val="en-AU"/>
        </w:rPr>
        <w:t>with artworks in different galleries</w:t>
      </w:r>
      <w:r w:rsidR="00DD74D3" w:rsidRPr="00A106AA">
        <w:rPr>
          <w:lang w:val="en-AU"/>
        </w:rPr>
        <w:t>, museums</w:t>
      </w:r>
      <w:r w:rsidR="00512B5A" w:rsidRPr="00A106AA">
        <w:rPr>
          <w:lang w:val="en-AU"/>
        </w:rPr>
        <w:t xml:space="preserve">, </w:t>
      </w:r>
      <w:r w:rsidR="00DD74D3" w:rsidRPr="00A106AA">
        <w:rPr>
          <w:lang w:val="en-AU"/>
        </w:rPr>
        <w:t xml:space="preserve">other </w:t>
      </w:r>
      <w:r w:rsidR="00512B5A" w:rsidRPr="00A106AA">
        <w:rPr>
          <w:lang w:val="en-AU"/>
        </w:rPr>
        <w:t xml:space="preserve">exhibition </w:t>
      </w:r>
      <w:r w:rsidR="00450F71" w:rsidRPr="00A106AA">
        <w:rPr>
          <w:lang w:val="en-AU"/>
        </w:rPr>
        <w:t xml:space="preserve">spaces </w:t>
      </w:r>
      <w:r w:rsidR="00512B5A" w:rsidRPr="00A106AA">
        <w:rPr>
          <w:lang w:val="en-AU"/>
        </w:rPr>
        <w:t>and site-specific</w:t>
      </w:r>
      <w:r w:rsidR="005F173D" w:rsidRPr="00A106AA">
        <w:rPr>
          <w:lang w:val="en-AU"/>
        </w:rPr>
        <w:t xml:space="preserve"> spaces</w:t>
      </w:r>
      <w:r w:rsidR="007F75F9" w:rsidRPr="00A106AA">
        <w:rPr>
          <w:lang w:val="en-AU"/>
        </w:rPr>
        <w:t>,</w:t>
      </w:r>
      <w:r w:rsidR="00533B05" w:rsidRPr="00A106AA">
        <w:rPr>
          <w:lang w:val="en-AU"/>
        </w:rPr>
        <w:t xml:space="preserve"> </w:t>
      </w:r>
      <w:r w:rsidRPr="00A106AA">
        <w:rPr>
          <w:lang w:val="en-AU"/>
        </w:rPr>
        <w:t>either</w:t>
      </w:r>
      <w:r w:rsidR="00533B05" w:rsidRPr="00A106AA">
        <w:rPr>
          <w:lang w:val="en-AU"/>
        </w:rPr>
        <w:t xml:space="preserve"> in person or using online content, </w:t>
      </w:r>
      <w:r w:rsidRPr="00A106AA">
        <w:rPr>
          <w:lang w:val="en-AU"/>
        </w:rPr>
        <w:t>student</w:t>
      </w:r>
      <w:r w:rsidR="00BB1DF1" w:rsidRPr="00A106AA">
        <w:rPr>
          <w:lang w:val="en-AU"/>
        </w:rPr>
        <w:t>s</w:t>
      </w:r>
      <w:r w:rsidR="00072970" w:rsidRPr="00A106AA">
        <w:rPr>
          <w:lang w:val="en-AU"/>
        </w:rPr>
        <w:t xml:space="preserve"> </w:t>
      </w:r>
      <w:r w:rsidRPr="00A106AA">
        <w:rPr>
          <w:lang w:val="en-AU"/>
        </w:rPr>
        <w:t xml:space="preserve">have the </w:t>
      </w:r>
      <w:r w:rsidR="00533B05" w:rsidRPr="00A106AA">
        <w:rPr>
          <w:lang w:val="en-AU"/>
        </w:rPr>
        <w:t>opportunity</w:t>
      </w:r>
      <w:r w:rsidR="00145313" w:rsidRPr="00A106AA">
        <w:rPr>
          <w:lang w:val="en-AU"/>
        </w:rPr>
        <w:t xml:space="preserve"> </w:t>
      </w:r>
      <w:r w:rsidR="00533B05" w:rsidRPr="00A106AA">
        <w:rPr>
          <w:lang w:val="en-AU"/>
        </w:rPr>
        <w:t>to view and research artworks and artist</w:t>
      </w:r>
      <w:r w:rsidR="002C6456" w:rsidRPr="00A106AA">
        <w:rPr>
          <w:lang w:val="en-AU"/>
        </w:rPr>
        <w:t>s</w:t>
      </w:r>
      <w:r w:rsidR="00533B05" w:rsidRPr="00A106AA">
        <w:rPr>
          <w:lang w:val="en-AU"/>
        </w:rPr>
        <w:t xml:space="preserve"> from local, </w:t>
      </w:r>
      <w:r w:rsidR="005F173D" w:rsidRPr="00A106AA">
        <w:rPr>
          <w:lang w:val="en-AU"/>
        </w:rPr>
        <w:t>national</w:t>
      </w:r>
      <w:r w:rsidR="00533B05" w:rsidRPr="00A106AA">
        <w:rPr>
          <w:lang w:val="en-AU"/>
        </w:rPr>
        <w:t xml:space="preserve"> and international </w:t>
      </w:r>
      <w:r w:rsidR="007E237A" w:rsidRPr="00A106AA">
        <w:rPr>
          <w:lang w:val="en-AU"/>
        </w:rPr>
        <w:t>contexts</w:t>
      </w:r>
      <w:r w:rsidR="00533B05" w:rsidRPr="00A106AA">
        <w:rPr>
          <w:lang w:val="en-AU"/>
        </w:rPr>
        <w:t>.</w:t>
      </w:r>
      <w:r w:rsidR="002C6456" w:rsidRPr="00A106AA">
        <w:rPr>
          <w:lang w:val="en-AU"/>
        </w:rPr>
        <w:t xml:space="preserve"> They also gain an understanding of how</w:t>
      </w:r>
      <w:r w:rsidR="00A86B9E" w:rsidRPr="00A106AA">
        <w:rPr>
          <w:lang w:val="en-AU"/>
        </w:rPr>
        <w:t xml:space="preserve"> institutions </w:t>
      </w:r>
      <w:r w:rsidR="002C6456" w:rsidRPr="00A106AA">
        <w:rPr>
          <w:lang w:val="en-AU"/>
        </w:rPr>
        <w:t>present and display artworks and how they work with artists.</w:t>
      </w:r>
    </w:p>
    <w:p w14:paraId="4BD87810" w14:textId="02A341BC" w:rsidR="00276A3E" w:rsidRPr="00A106AA" w:rsidRDefault="00276A3E" w:rsidP="00276A3E">
      <w:pPr>
        <w:pStyle w:val="VCAAbody"/>
        <w:rPr>
          <w:lang w:val="en-AU"/>
        </w:rPr>
      </w:pPr>
      <w:r w:rsidRPr="00A106AA">
        <w:rPr>
          <w:lang w:val="en-AU"/>
        </w:rPr>
        <w:t>Looking at the artworks of a range of artists encourages students to become aware of difference and diversity in the views of others working in the arts industry,</w:t>
      </w:r>
      <w:r w:rsidR="007F75F9" w:rsidRPr="00A106AA">
        <w:rPr>
          <w:lang w:val="en-AU"/>
        </w:rPr>
        <w:t xml:space="preserve"> </w:t>
      </w:r>
      <w:r w:rsidR="00A82356" w:rsidRPr="00A106AA">
        <w:rPr>
          <w:lang w:val="en-AU"/>
        </w:rPr>
        <w:t>giving</w:t>
      </w:r>
      <w:r w:rsidR="00533B05" w:rsidRPr="00A106AA">
        <w:rPr>
          <w:lang w:val="en-AU"/>
        </w:rPr>
        <w:t xml:space="preserve"> students </w:t>
      </w:r>
      <w:proofErr w:type="gramStart"/>
      <w:r w:rsidR="00F33BD0" w:rsidRPr="00A106AA">
        <w:rPr>
          <w:lang w:val="en-AU"/>
        </w:rPr>
        <w:t xml:space="preserve">a stronger understanding of </w:t>
      </w:r>
      <w:r w:rsidRPr="00A106AA">
        <w:rPr>
          <w:lang w:val="en-AU"/>
        </w:rPr>
        <w:t xml:space="preserve">the </w:t>
      </w:r>
      <w:r w:rsidR="00F33BD0" w:rsidRPr="00A106AA">
        <w:rPr>
          <w:lang w:val="en-AU"/>
        </w:rPr>
        <w:t>various forms</w:t>
      </w:r>
      <w:proofErr w:type="gramEnd"/>
      <w:r w:rsidR="00533B05" w:rsidRPr="00A106AA">
        <w:rPr>
          <w:lang w:val="en-AU"/>
        </w:rPr>
        <w:t xml:space="preserve"> </w:t>
      </w:r>
      <w:r w:rsidRPr="00A106AA">
        <w:rPr>
          <w:lang w:val="en-AU"/>
        </w:rPr>
        <w:t>that art may take</w:t>
      </w:r>
      <w:r w:rsidR="00533B05" w:rsidRPr="00A106AA">
        <w:rPr>
          <w:lang w:val="en-AU"/>
        </w:rPr>
        <w:t>.</w:t>
      </w:r>
      <w:r w:rsidR="00D21FA2" w:rsidRPr="00A106AA">
        <w:rPr>
          <w:lang w:val="en-AU"/>
        </w:rPr>
        <w:t xml:space="preserve"> </w:t>
      </w:r>
      <w:r w:rsidRPr="00A106AA">
        <w:rPr>
          <w:lang w:val="en-AU"/>
        </w:rPr>
        <w:t>Importantly, students also gain an understanding of how their own and others’ artworks are curated, displayed and conserved.</w:t>
      </w:r>
    </w:p>
    <w:p w14:paraId="646E02E6" w14:textId="489A0547" w:rsidR="001F3CE9" w:rsidRPr="00051254" w:rsidRDefault="001F3CE9" w:rsidP="00A106AA">
      <w:pPr>
        <w:pStyle w:val="VCAAbody"/>
        <w:rPr>
          <w:color w:val="auto"/>
          <w:szCs w:val="20"/>
          <w:lang w:val="en-AU"/>
        </w:rPr>
      </w:pPr>
      <w:r w:rsidRPr="00A106AA">
        <w:rPr>
          <w:lang w:val="en-AU"/>
        </w:rPr>
        <w:br w:type="page"/>
      </w:r>
    </w:p>
    <w:p w14:paraId="52ACEF4B" w14:textId="77777777" w:rsidR="00EF04EB" w:rsidRPr="00A106AA" w:rsidRDefault="00EF04EB" w:rsidP="00EF04EB">
      <w:pPr>
        <w:pStyle w:val="VCAAHeading2"/>
        <w:rPr>
          <w:lang w:val="en-AU"/>
        </w:rPr>
      </w:pPr>
      <w:bookmarkStart w:id="38" w:name="_Toc97552530"/>
      <w:r w:rsidRPr="00A106AA">
        <w:rPr>
          <w:lang w:val="en-AU"/>
        </w:rPr>
        <w:t>Aims</w:t>
      </w:r>
      <w:bookmarkEnd w:id="38"/>
    </w:p>
    <w:p w14:paraId="4F650189" w14:textId="635E0229" w:rsidR="00EF04EB" w:rsidRPr="00A106AA" w:rsidRDefault="00EF04EB" w:rsidP="00EF04EB">
      <w:pPr>
        <w:pStyle w:val="VCAAbody"/>
        <w:rPr>
          <w:lang w:val="en-AU"/>
        </w:rPr>
      </w:pPr>
      <w:r w:rsidRPr="00A106AA">
        <w:rPr>
          <w:lang w:val="en-AU"/>
        </w:rPr>
        <w:t>This study enables students to:</w:t>
      </w:r>
    </w:p>
    <w:p w14:paraId="77C1DAC5" w14:textId="3D626FE8" w:rsidR="00533B05" w:rsidRPr="00A106AA" w:rsidRDefault="00AB17B3" w:rsidP="00051254">
      <w:pPr>
        <w:pStyle w:val="VCAAbullet"/>
        <w:numPr>
          <w:ilvl w:val="0"/>
          <w:numId w:val="76"/>
        </w:numPr>
        <w:ind w:left="426" w:hanging="426"/>
      </w:pPr>
      <w:r w:rsidRPr="00A106AA">
        <w:t>e</w:t>
      </w:r>
      <w:r w:rsidR="00533B05" w:rsidRPr="00A106AA">
        <w:t xml:space="preserve">xplore the characteristics and properties of materials, </w:t>
      </w:r>
      <w:r w:rsidR="005F173D" w:rsidRPr="00A106AA">
        <w:t>techniques</w:t>
      </w:r>
      <w:r w:rsidR="00533B05" w:rsidRPr="00A106AA">
        <w:t xml:space="preserve"> and </w:t>
      </w:r>
      <w:proofErr w:type="gramStart"/>
      <w:r w:rsidR="00533B05" w:rsidRPr="00A106AA">
        <w:t>processes</w:t>
      </w:r>
      <w:proofErr w:type="gramEnd"/>
    </w:p>
    <w:p w14:paraId="2277D0FE" w14:textId="40307C8D" w:rsidR="008655B3" w:rsidRPr="00A106AA" w:rsidRDefault="008655B3" w:rsidP="00051254">
      <w:pPr>
        <w:pStyle w:val="VCAAbullet"/>
        <w:numPr>
          <w:ilvl w:val="0"/>
          <w:numId w:val="76"/>
        </w:numPr>
        <w:ind w:left="426" w:hanging="426"/>
      </w:pPr>
      <w:r w:rsidRPr="00A106AA">
        <w:t xml:space="preserve">understand the use and application of materials in relation to the historical development of art forms, across different periods of time and </w:t>
      </w:r>
      <w:proofErr w:type="gramStart"/>
      <w:r w:rsidRPr="00A106AA">
        <w:t>cultures</w:t>
      </w:r>
      <w:proofErr w:type="gramEnd"/>
    </w:p>
    <w:p w14:paraId="12B4E702" w14:textId="760D9524" w:rsidR="00533B05" w:rsidRPr="00A106AA" w:rsidRDefault="00AB17B3" w:rsidP="00051254">
      <w:pPr>
        <w:pStyle w:val="VCAAbullet"/>
        <w:numPr>
          <w:ilvl w:val="0"/>
          <w:numId w:val="76"/>
        </w:numPr>
        <w:ind w:left="426" w:hanging="426"/>
      </w:pPr>
      <w:r w:rsidRPr="00A106AA">
        <w:t>d</w:t>
      </w:r>
      <w:r w:rsidR="00533B05" w:rsidRPr="00A106AA">
        <w:t>evelop an understanding of aesthetic qualities</w:t>
      </w:r>
      <w:r w:rsidR="00BB1DF1" w:rsidRPr="00A106AA">
        <w:t xml:space="preserve"> in artworks</w:t>
      </w:r>
      <w:r w:rsidR="002C6456" w:rsidRPr="00A106AA">
        <w:t xml:space="preserve"> and how they are used in art </w:t>
      </w:r>
      <w:proofErr w:type="gramStart"/>
      <w:r w:rsidR="002C6456" w:rsidRPr="00A106AA">
        <w:t>making</w:t>
      </w:r>
      <w:proofErr w:type="gramEnd"/>
      <w:r w:rsidR="002C6456" w:rsidRPr="00A106AA">
        <w:t xml:space="preserve"> </w:t>
      </w:r>
    </w:p>
    <w:p w14:paraId="09A9DF9C" w14:textId="58A53916" w:rsidR="00533B05" w:rsidRPr="00A106AA" w:rsidRDefault="00AB17B3" w:rsidP="00051254">
      <w:pPr>
        <w:pStyle w:val="VCAAbullet"/>
        <w:numPr>
          <w:ilvl w:val="0"/>
          <w:numId w:val="76"/>
        </w:numPr>
        <w:ind w:left="426" w:hanging="426"/>
      </w:pPr>
      <w:r w:rsidRPr="00A106AA">
        <w:t>l</w:t>
      </w:r>
      <w:r w:rsidR="00533B05" w:rsidRPr="00A106AA">
        <w:t xml:space="preserve">earn how to work independently and </w:t>
      </w:r>
      <w:proofErr w:type="gramStart"/>
      <w:r w:rsidR="00533B05" w:rsidRPr="00A106AA">
        <w:t>collaboratively</w:t>
      </w:r>
      <w:proofErr w:type="gramEnd"/>
    </w:p>
    <w:p w14:paraId="54F424EF" w14:textId="67B6F908" w:rsidR="00533B05" w:rsidRPr="00A106AA" w:rsidRDefault="004C70B1" w:rsidP="00051254">
      <w:pPr>
        <w:pStyle w:val="VCAAbullet"/>
        <w:numPr>
          <w:ilvl w:val="0"/>
          <w:numId w:val="76"/>
        </w:numPr>
        <w:ind w:left="426" w:hanging="426"/>
      </w:pPr>
      <w:r w:rsidRPr="00A106AA">
        <w:t>develop an understanding of the sources that inform and influence</w:t>
      </w:r>
      <w:r w:rsidR="00533B05" w:rsidRPr="00A106AA">
        <w:t xml:space="preserve"> art</w:t>
      </w:r>
      <w:r w:rsidR="00E81843" w:rsidRPr="00A106AA">
        <w:t xml:space="preserve"> </w:t>
      </w:r>
      <w:proofErr w:type="gramStart"/>
      <w:r w:rsidR="00533B05" w:rsidRPr="00A106AA">
        <w:t>making</w:t>
      </w:r>
      <w:proofErr w:type="gramEnd"/>
      <w:r w:rsidR="00533B05" w:rsidRPr="00A106AA">
        <w:t xml:space="preserve"> </w:t>
      </w:r>
    </w:p>
    <w:p w14:paraId="3539C6AE" w14:textId="521B4773" w:rsidR="00533B05" w:rsidRPr="00A106AA" w:rsidRDefault="00AB17B3" w:rsidP="00051254">
      <w:pPr>
        <w:pStyle w:val="VCAAbullet"/>
        <w:numPr>
          <w:ilvl w:val="0"/>
          <w:numId w:val="76"/>
        </w:numPr>
        <w:ind w:left="426" w:hanging="426"/>
      </w:pPr>
      <w:r w:rsidRPr="00A106AA">
        <w:t>i</w:t>
      </w:r>
      <w:r w:rsidR="00533B05" w:rsidRPr="00A106AA">
        <w:t xml:space="preserve">nvestigate </w:t>
      </w:r>
      <w:r w:rsidR="002C6456" w:rsidRPr="00A106AA">
        <w:t xml:space="preserve">the practices of artists from different </w:t>
      </w:r>
      <w:r w:rsidR="0008550D">
        <w:t>periods of time and cultures</w:t>
      </w:r>
      <w:r w:rsidR="002C6456" w:rsidRPr="00A106AA">
        <w:t>, including</w:t>
      </w:r>
      <w:r w:rsidR="00A772AA" w:rsidRPr="00A106AA">
        <w:t xml:space="preserve"> </w:t>
      </w:r>
      <w:r w:rsidR="005E7F14" w:rsidRPr="00A106AA">
        <w:t>Aboriginal and Torres Strait Islander artists</w:t>
      </w:r>
      <w:r w:rsidR="002C6456" w:rsidRPr="00A106AA">
        <w:t>,</w:t>
      </w:r>
      <w:r w:rsidR="00533B05" w:rsidRPr="00A106AA">
        <w:t xml:space="preserve"> and their use of materials, </w:t>
      </w:r>
      <w:r w:rsidR="005F173D" w:rsidRPr="00A106AA">
        <w:t>techniques</w:t>
      </w:r>
      <w:r w:rsidR="00533B05" w:rsidRPr="00A106AA">
        <w:t xml:space="preserve"> and process</w:t>
      </w:r>
      <w:r w:rsidR="00FA0075" w:rsidRPr="00A106AA">
        <w:t>es</w:t>
      </w:r>
      <w:r w:rsidR="0027401B" w:rsidRPr="00A106AA">
        <w:t>,</w:t>
      </w:r>
      <w:r w:rsidR="00533B05" w:rsidRPr="00A106AA">
        <w:t xml:space="preserve"> and how these contribute to the making of their </w:t>
      </w:r>
      <w:proofErr w:type="gramStart"/>
      <w:r w:rsidR="00533B05" w:rsidRPr="00A106AA">
        <w:t>artworks</w:t>
      </w:r>
      <w:proofErr w:type="gramEnd"/>
    </w:p>
    <w:p w14:paraId="3FB70A5E" w14:textId="7EBDC927" w:rsidR="00041162" w:rsidRPr="00A106AA" w:rsidRDefault="00041162" w:rsidP="00051254">
      <w:pPr>
        <w:pStyle w:val="VCAAbullet"/>
        <w:numPr>
          <w:ilvl w:val="0"/>
          <w:numId w:val="76"/>
        </w:numPr>
        <w:ind w:left="426" w:hanging="426"/>
      </w:pPr>
      <w:r w:rsidRPr="00A106AA">
        <w:t xml:space="preserve">understand how artists use visual language to </w:t>
      </w:r>
      <w:r w:rsidR="00FA0075" w:rsidRPr="00A106AA">
        <w:t xml:space="preserve">communicate </w:t>
      </w:r>
      <w:r w:rsidRPr="00A106AA">
        <w:t xml:space="preserve">ideas </w:t>
      </w:r>
      <w:r w:rsidR="006A3031" w:rsidRPr="00A106AA">
        <w:t xml:space="preserve">and meaning </w:t>
      </w:r>
      <w:r w:rsidRPr="00A106AA">
        <w:t xml:space="preserve">in </w:t>
      </w:r>
      <w:proofErr w:type="gramStart"/>
      <w:r w:rsidRPr="00A106AA">
        <w:t>artworks</w:t>
      </w:r>
      <w:proofErr w:type="gramEnd"/>
    </w:p>
    <w:p w14:paraId="0487E399" w14:textId="7E88C6BF" w:rsidR="00533B05" w:rsidRPr="00A106AA" w:rsidRDefault="00AB17B3" w:rsidP="00051254">
      <w:pPr>
        <w:pStyle w:val="VCAAbullet"/>
        <w:numPr>
          <w:ilvl w:val="0"/>
          <w:numId w:val="76"/>
        </w:numPr>
        <w:ind w:left="426" w:hanging="426"/>
      </w:pPr>
      <w:r w:rsidRPr="00A106AA">
        <w:t>u</w:t>
      </w:r>
      <w:r w:rsidR="00533B05" w:rsidRPr="00A106AA">
        <w:t>nderstand how exhibition</w:t>
      </w:r>
      <w:r w:rsidRPr="00A106AA">
        <w:t>s</w:t>
      </w:r>
      <w:r w:rsidR="00533B05" w:rsidRPr="00A106AA">
        <w:t xml:space="preserve"> </w:t>
      </w:r>
      <w:r w:rsidRPr="00A106AA">
        <w:t>are</w:t>
      </w:r>
      <w:r w:rsidR="00533B05" w:rsidRPr="00A106AA">
        <w:t xml:space="preserve"> </w:t>
      </w:r>
      <w:r w:rsidR="00D55CE5" w:rsidRPr="00A106AA">
        <w:t xml:space="preserve">planned and </w:t>
      </w:r>
      <w:r w:rsidR="00533B05" w:rsidRPr="00A106AA">
        <w:t>produced by galler</w:t>
      </w:r>
      <w:r w:rsidRPr="00A106AA">
        <w:t>ies</w:t>
      </w:r>
      <w:r w:rsidR="00041162" w:rsidRPr="00A106AA">
        <w:t xml:space="preserve">, museums, </w:t>
      </w:r>
      <w:r w:rsidRPr="00A106AA">
        <w:t xml:space="preserve">other exhibition </w:t>
      </w:r>
      <w:r w:rsidR="00450F71" w:rsidRPr="00A106AA">
        <w:t xml:space="preserve">spaces </w:t>
      </w:r>
      <w:r w:rsidRPr="00A106AA">
        <w:t xml:space="preserve">and </w:t>
      </w:r>
      <w:r w:rsidR="00C234CA" w:rsidRPr="00A106AA">
        <w:t>site-specific</w:t>
      </w:r>
      <w:r w:rsidRPr="00A106AA">
        <w:t xml:space="preserve"> spaces</w:t>
      </w:r>
      <w:r w:rsidR="00533B05" w:rsidRPr="00A106AA">
        <w:t xml:space="preserve"> and how </w:t>
      </w:r>
      <w:r w:rsidR="00217DFA" w:rsidRPr="00A106AA">
        <w:t>art</w:t>
      </w:r>
      <w:r w:rsidR="00533B05" w:rsidRPr="00A106AA">
        <w:t xml:space="preserve">works are curated and displayed </w:t>
      </w:r>
      <w:r w:rsidRPr="00A106AA">
        <w:t xml:space="preserve">for </w:t>
      </w:r>
      <w:proofErr w:type="gramStart"/>
      <w:r w:rsidRPr="00A106AA">
        <w:t>audiences</w:t>
      </w:r>
      <w:proofErr w:type="gramEnd"/>
    </w:p>
    <w:p w14:paraId="7C464A9D" w14:textId="42147D9C" w:rsidR="00533B05" w:rsidRPr="00A106AA" w:rsidRDefault="00C949B7" w:rsidP="00051254">
      <w:pPr>
        <w:pStyle w:val="VCAAbullet"/>
        <w:numPr>
          <w:ilvl w:val="0"/>
          <w:numId w:val="76"/>
        </w:numPr>
        <w:ind w:left="426" w:hanging="426"/>
      </w:pPr>
      <w:r w:rsidRPr="00A106AA">
        <w:t xml:space="preserve">understand </w:t>
      </w:r>
      <w:r w:rsidR="00533B05" w:rsidRPr="00A106AA">
        <w:t xml:space="preserve">the methods </w:t>
      </w:r>
      <w:r w:rsidR="00E65861" w:rsidRPr="00A106AA">
        <w:t xml:space="preserve">used </w:t>
      </w:r>
      <w:r w:rsidR="00533B05" w:rsidRPr="00A106AA">
        <w:t xml:space="preserve">and considerations involved in the preparation, </w:t>
      </w:r>
      <w:r w:rsidR="005F173D" w:rsidRPr="00A106AA">
        <w:t>presentation</w:t>
      </w:r>
      <w:r w:rsidR="00533B05" w:rsidRPr="00A106AA">
        <w:t xml:space="preserve"> and conservation of artworks</w:t>
      </w:r>
      <w:r w:rsidR="00173EF8" w:rsidRPr="00A106AA">
        <w:t>.</w:t>
      </w:r>
    </w:p>
    <w:p w14:paraId="2FACA117" w14:textId="370FD0C1" w:rsidR="00EF04EB" w:rsidRPr="00A106AA" w:rsidRDefault="00EF04EB" w:rsidP="00EF04EB">
      <w:pPr>
        <w:pStyle w:val="VCAAHeading2"/>
        <w:rPr>
          <w:lang w:val="en-AU"/>
        </w:rPr>
      </w:pPr>
      <w:bookmarkStart w:id="39" w:name="_Toc97552531"/>
      <w:r w:rsidRPr="002A5442">
        <w:rPr>
          <w:lang w:val="en-AU"/>
        </w:rPr>
        <w:t>Structure</w:t>
      </w:r>
      <w:bookmarkEnd w:id="39"/>
    </w:p>
    <w:p w14:paraId="0CACB4BE" w14:textId="77777777" w:rsidR="00EF04EB" w:rsidRPr="00A106AA" w:rsidRDefault="00EF04EB" w:rsidP="00EF04EB">
      <w:pPr>
        <w:pStyle w:val="VCAAbody"/>
        <w:rPr>
          <w:lang w:val="en-AU"/>
        </w:rPr>
      </w:pPr>
      <w:r w:rsidRPr="00A106AA">
        <w:rPr>
          <w:lang w:val="en-AU"/>
        </w:rPr>
        <w:t xml:space="preserve">The study is made up of four units. </w:t>
      </w:r>
    </w:p>
    <w:p w14:paraId="589E9824" w14:textId="27239CFE" w:rsidR="00EF04EB" w:rsidRPr="00051254" w:rsidRDefault="00EF04EB" w:rsidP="00051254">
      <w:pPr>
        <w:pStyle w:val="VCAAbullet"/>
        <w:numPr>
          <w:ilvl w:val="0"/>
          <w:numId w:val="75"/>
        </w:numPr>
        <w:ind w:left="426" w:hanging="426"/>
      </w:pPr>
      <w:r w:rsidRPr="00051254">
        <w:t xml:space="preserve">Unit 1: </w:t>
      </w:r>
      <w:r w:rsidR="00533B05" w:rsidRPr="00051254">
        <w:t xml:space="preserve">Explore, </w:t>
      </w:r>
      <w:r w:rsidR="00E01018" w:rsidRPr="00051254">
        <w:t>e</w:t>
      </w:r>
      <w:r w:rsidR="003B090D" w:rsidRPr="00051254">
        <w:t>xpand</w:t>
      </w:r>
      <w:r w:rsidR="00533B05" w:rsidRPr="00051254">
        <w:t xml:space="preserve"> and </w:t>
      </w:r>
      <w:proofErr w:type="gramStart"/>
      <w:r w:rsidR="00E01018" w:rsidRPr="00051254">
        <w:t>i</w:t>
      </w:r>
      <w:r w:rsidR="00533B05" w:rsidRPr="00051254">
        <w:t>nvestigate</w:t>
      </w:r>
      <w:proofErr w:type="gramEnd"/>
    </w:p>
    <w:p w14:paraId="573F82FB" w14:textId="6CB04C57" w:rsidR="00EF04EB" w:rsidRPr="00051254" w:rsidRDefault="00EF04EB" w:rsidP="00051254">
      <w:pPr>
        <w:pStyle w:val="VCAAbullet"/>
        <w:numPr>
          <w:ilvl w:val="0"/>
          <w:numId w:val="75"/>
        </w:numPr>
        <w:ind w:left="426" w:hanging="426"/>
      </w:pPr>
      <w:r w:rsidRPr="00051254">
        <w:t xml:space="preserve">Unit 2: </w:t>
      </w:r>
      <w:r w:rsidR="00533B05" w:rsidRPr="00051254">
        <w:t xml:space="preserve">Understand, </w:t>
      </w:r>
      <w:r w:rsidR="00E01018" w:rsidRPr="00051254">
        <w:t>d</w:t>
      </w:r>
      <w:r w:rsidR="00533B05" w:rsidRPr="00051254">
        <w:t xml:space="preserve">evelop and </w:t>
      </w:r>
      <w:proofErr w:type="gramStart"/>
      <w:r w:rsidR="00614CF1" w:rsidRPr="00051254">
        <w:t>resolve</w:t>
      </w:r>
      <w:proofErr w:type="gramEnd"/>
    </w:p>
    <w:p w14:paraId="3A90B239" w14:textId="316715D1" w:rsidR="00EF04EB" w:rsidRPr="00051254" w:rsidRDefault="00EF04EB" w:rsidP="00051254">
      <w:pPr>
        <w:pStyle w:val="VCAAbullet"/>
        <w:numPr>
          <w:ilvl w:val="0"/>
          <w:numId w:val="75"/>
        </w:numPr>
        <w:ind w:left="426" w:hanging="426"/>
      </w:pPr>
      <w:r w:rsidRPr="00051254">
        <w:t xml:space="preserve">Unit 3: </w:t>
      </w:r>
      <w:r w:rsidR="00533B05" w:rsidRPr="00051254">
        <w:t xml:space="preserve">Collect, </w:t>
      </w:r>
      <w:r w:rsidR="00E01018" w:rsidRPr="00051254">
        <w:t>e</w:t>
      </w:r>
      <w:r w:rsidR="00533B05" w:rsidRPr="00051254">
        <w:t xml:space="preserve">xtend and </w:t>
      </w:r>
      <w:proofErr w:type="gramStart"/>
      <w:r w:rsidR="00E01018" w:rsidRPr="00051254">
        <w:t>c</w:t>
      </w:r>
      <w:r w:rsidR="00533B05" w:rsidRPr="00051254">
        <w:t>onnect</w:t>
      </w:r>
      <w:proofErr w:type="gramEnd"/>
    </w:p>
    <w:p w14:paraId="5C1202C8" w14:textId="3985B1DF" w:rsidR="00EF04EB" w:rsidRPr="00051254" w:rsidRDefault="00EF04EB" w:rsidP="00051254">
      <w:pPr>
        <w:pStyle w:val="VCAAbullet"/>
        <w:numPr>
          <w:ilvl w:val="0"/>
          <w:numId w:val="75"/>
        </w:numPr>
        <w:ind w:left="426" w:hanging="426"/>
      </w:pPr>
      <w:r w:rsidRPr="00051254">
        <w:t xml:space="preserve">Unit 4: </w:t>
      </w:r>
      <w:r w:rsidR="00F52668" w:rsidRPr="00051254">
        <w:t>Consolidate</w:t>
      </w:r>
      <w:r w:rsidR="00E01018" w:rsidRPr="00051254">
        <w:t>,</w:t>
      </w:r>
      <w:r w:rsidR="00041162" w:rsidRPr="00051254">
        <w:t xml:space="preserve"> </w:t>
      </w:r>
      <w:r w:rsidR="00E01018" w:rsidRPr="00051254">
        <w:t>p</w:t>
      </w:r>
      <w:r w:rsidR="00041162" w:rsidRPr="00051254">
        <w:t>resent</w:t>
      </w:r>
      <w:r w:rsidR="00533B05" w:rsidRPr="00051254">
        <w:t xml:space="preserve"> and </w:t>
      </w:r>
      <w:proofErr w:type="gramStart"/>
      <w:r w:rsidR="00E01018" w:rsidRPr="00051254">
        <w:t>c</w:t>
      </w:r>
      <w:r w:rsidR="00041162" w:rsidRPr="00051254">
        <w:t>onserve</w:t>
      </w:r>
      <w:proofErr w:type="gramEnd"/>
    </w:p>
    <w:p w14:paraId="3A0196D6" w14:textId="77777777" w:rsidR="00EF04EB" w:rsidRPr="00A106AA" w:rsidRDefault="00EF04EB" w:rsidP="00EF04EB">
      <w:pPr>
        <w:pStyle w:val="VCAAbody"/>
        <w:rPr>
          <w:lang w:val="en-AU"/>
        </w:rPr>
      </w:pPr>
      <w:r w:rsidRPr="00A106AA">
        <w:rPr>
          <w:lang w:val="en-AU"/>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A106AA" w:rsidRDefault="00EF04EB" w:rsidP="00EF04EB">
      <w:pPr>
        <w:pStyle w:val="VCAAHeading2"/>
        <w:rPr>
          <w:lang w:val="en-AU"/>
        </w:rPr>
      </w:pPr>
      <w:bookmarkStart w:id="40" w:name="_Toc97552532"/>
      <w:r w:rsidRPr="00A106AA">
        <w:rPr>
          <w:lang w:val="en-AU"/>
        </w:rPr>
        <w:t>Entry</w:t>
      </w:r>
      <w:bookmarkEnd w:id="40"/>
    </w:p>
    <w:p w14:paraId="457BB480" w14:textId="3BA78385" w:rsidR="00EF04EB" w:rsidRPr="00A106AA" w:rsidRDefault="00EF04EB" w:rsidP="00173EF8">
      <w:pPr>
        <w:pStyle w:val="VCAAbody"/>
        <w:rPr>
          <w:lang w:val="en-AU"/>
        </w:rPr>
      </w:pPr>
      <w:r w:rsidRPr="00A106AA">
        <w:rPr>
          <w:lang w:val="en-AU"/>
        </w:rPr>
        <w:t>There are no prerequisites for entry to Units 1, 2 and 3. Students must undertake Unit 3 and Unit 4 as a sequence. Units 1</w:t>
      </w:r>
      <w:r w:rsidR="00C949B7" w:rsidRPr="00A106AA">
        <w:rPr>
          <w:lang w:val="en-AU"/>
        </w:rPr>
        <w:t>–</w:t>
      </w:r>
      <w:r w:rsidRPr="00A106AA">
        <w:rPr>
          <w:lang w:val="en-AU"/>
        </w:rPr>
        <w:t xml:space="preserve">4 are designed to </w:t>
      </w:r>
      <w:r w:rsidR="006D06C0" w:rsidRPr="00A106AA">
        <w:rPr>
          <w:lang w:val="en-AU"/>
        </w:rPr>
        <w:t>the equivalent</w:t>
      </w:r>
      <w:r w:rsidRPr="00A106AA">
        <w:rPr>
          <w:lang w:val="en-AU"/>
        </w:rPr>
        <w:t xml:space="preserve"> standard</w:t>
      </w:r>
      <w:r w:rsidR="006D06C0" w:rsidRPr="00A106AA">
        <w:rPr>
          <w:lang w:val="en-AU"/>
        </w:rPr>
        <w:t xml:space="preserve"> of</w:t>
      </w:r>
      <w:r w:rsidRPr="00A106AA">
        <w:rPr>
          <w:lang w:val="en-AU"/>
        </w:rPr>
        <w:t xml:space="preserve"> the final two years of secondary education. All VCE studies are benchmarked against comparable national and international curriculum</w:t>
      </w:r>
      <w:r w:rsidR="00E04FB3" w:rsidRPr="00A106AA">
        <w:rPr>
          <w:lang w:val="en-AU"/>
        </w:rPr>
        <w:t>s</w:t>
      </w:r>
      <w:r w:rsidRPr="00A106AA">
        <w:rPr>
          <w:lang w:val="en-AU"/>
        </w:rPr>
        <w:t>.</w:t>
      </w:r>
    </w:p>
    <w:p w14:paraId="6533344D" w14:textId="77777777" w:rsidR="00EF04EB" w:rsidRPr="00A106AA" w:rsidRDefault="00EF04EB" w:rsidP="00EF04EB">
      <w:pPr>
        <w:pStyle w:val="VCAAHeading2"/>
        <w:rPr>
          <w:lang w:val="en-AU"/>
        </w:rPr>
      </w:pPr>
      <w:bookmarkStart w:id="41" w:name="_Toc97552533"/>
      <w:r w:rsidRPr="00A106AA">
        <w:rPr>
          <w:lang w:val="en-AU"/>
        </w:rPr>
        <w:t>Duration</w:t>
      </w:r>
      <w:bookmarkEnd w:id="41"/>
    </w:p>
    <w:p w14:paraId="786A5BAA" w14:textId="77777777" w:rsidR="00EF04EB" w:rsidRPr="00A106AA" w:rsidRDefault="00EF04EB" w:rsidP="00EF04EB">
      <w:pPr>
        <w:pStyle w:val="VCAAbody"/>
        <w:rPr>
          <w:lang w:val="en-AU"/>
        </w:rPr>
      </w:pPr>
      <w:r w:rsidRPr="00A106AA">
        <w:rPr>
          <w:lang w:val="en-AU"/>
        </w:rPr>
        <w:t>Each unit involves at least 50 hours of scheduled classroom instruction.</w:t>
      </w:r>
    </w:p>
    <w:p w14:paraId="3F328332" w14:textId="77777777" w:rsidR="00EF04EB" w:rsidRPr="00A106AA" w:rsidRDefault="00EF04EB" w:rsidP="00EF04EB">
      <w:pPr>
        <w:pStyle w:val="VCAAHeading2"/>
        <w:rPr>
          <w:lang w:val="en-AU"/>
        </w:rPr>
      </w:pPr>
      <w:bookmarkStart w:id="42" w:name="_Toc97552534"/>
      <w:r w:rsidRPr="00A106AA">
        <w:rPr>
          <w:lang w:val="en-AU"/>
        </w:rPr>
        <w:t>Changes to the study design</w:t>
      </w:r>
      <w:bookmarkEnd w:id="42"/>
    </w:p>
    <w:p w14:paraId="0FDFDA67" w14:textId="32D32273" w:rsidR="00EF04EB" w:rsidRPr="00A106AA" w:rsidRDefault="00EF04EB" w:rsidP="00AF3A06">
      <w:pPr>
        <w:pStyle w:val="VCAAbody"/>
        <w:ind w:right="426"/>
        <w:rPr>
          <w:rFonts w:ascii="HelveticaNeue LT 55 Roman" w:hAnsi="HelveticaNeue LT 55 Roman" w:cs="HelveticaNeue LT 55 Roman"/>
          <w:lang w:val="en-AU"/>
        </w:rPr>
      </w:pPr>
      <w:r w:rsidRPr="00A106AA">
        <w:rPr>
          <w:lang w:val="en-AU"/>
        </w:rPr>
        <w:t>During its period of accreditation minor changes to the study will be announced in the</w:t>
      </w:r>
      <w:r w:rsidRPr="00A106AA">
        <w:rPr>
          <w:rFonts w:ascii="HelveticaNeue LT 55 Roman" w:hAnsi="HelveticaNeue LT 55 Roman" w:cs="HelveticaNeue LT 55 Roman"/>
          <w:lang w:val="en-AU"/>
        </w:rPr>
        <w:t xml:space="preserve"> </w:t>
      </w:r>
      <w:hyperlink r:id="rId26" w:history="1">
        <w:r w:rsidRPr="00A106AA">
          <w:rPr>
            <w:rStyle w:val="Hyperlink"/>
            <w:i/>
            <w:u w:color="0000FF"/>
            <w:lang w:val="en-AU"/>
          </w:rPr>
          <w:t>VCAA Bulletin</w:t>
        </w:r>
      </w:hyperlink>
      <w:r w:rsidRPr="00A106AA">
        <w:rPr>
          <w:rFonts w:ascii="HelveticaNeue LT 55 Roman" w:hAnsi="HelveticaNeue LT 55 Roman" w:cs="HelveticaNeue LT 55 Roman"/>
          <w:lang w:val="en-AU"/>
        </w:rPr>
        <w:t xml:space="preserve">. </w:t>
      </w:r>
      <w:r w:rsidRPr="00A106AA">
        <w:rPr>
          <w:lang w:val="en-AU"/>
        </w:rPr>
        <w:t>The Bulletin</w:t>
      </w:r>
      <w:r w:rsidRPr="00A106AA">
        <w:rPr>
          <w:rFonts w:ascii="HelveticaNeue LT 55 Roman" w:hAnsi="HelveticaNeue LT 55 Roman" w:cs="HelveticaNeue LT 55 Roman"/>
          <w:lang w:val="en-AU"/>
        </w:rPr>
        <w:t xml:space="preserve"> </w:t>
      </w:r>
      <w:r w:rsidRPr="00A106AA">
        <w:rPr>
          <w:lang w:val="en-AU"/>
        </w:rPr>
        <w:t>is the only source of changes to regulations and accredited studies. It is the responsibility of each VCE teacher to monitor changes or advice about VCE studies published in the Bulletin</w:t>
      </w:r>
      <w:r w:rsidRPr="00A106AA">
        <w:rPr>
          <w:rFonts w:ascii="HelveticaNeue LT 55 Roman" w:hAnsi="HelveticaNeue LT 55 Roman" w:cs="HelveticaNeue LT 55 Roman"/>
          <w:lang w:val="en-AU"/>
        </w:rPr>
        <w:t>.</w:t>
      </w:r>
    </w:p>
    <w:p w14:paraId="01355952" w14:textId="77777777" w:rsidR="00AF3A06" w:rsidRPr="00A106AA" w:rsidRDefault="00AF3A06">
      <w:pPr>
        <w:rPr>
          <w:rFonts w:ascii="Arial" w:hAnsi="Arial" w:cs="Arial"/>
          <w:sz w:val="20"/>
          <w:szCs w:val="20"/>
        </w:rPr>
      </w:pPr>
      <w:r w:rsidRPr="00A106AA">
        <w:br w:type="page"/>
      </w:r>
    </w:p>
    <w:p w14:paraId="19CA4E9A" w14:textId="4631D7EC" w:rsidR="00EF04EB" w:rsidRPr="00A106AA" w:rsidRDefault="00EF04EB" w:rsidP="00EF04EB">
      <w:pPr>
        <w:pStyle w:val="VCAAHeading2"/>
        <w:rPr>
          <w:lang w:val="en-AU"/>
        </w:rPr>
      </w:pPr>
      <w:bookmarkStart w:id="43" w:name="_Toc97552535"/>
      <w:r w:rsidRPr="00A106AA">
        <w:rPr>
          <w:lang w:val="en-AU"/>
        </w:rPr>
        <w:t>Monitoring for quality</w:t>
      </w:r>
      <w:bookmarkEnd w:id="43"/>
    </w:p>
    <w:p w14:paraId="013631BB" w14:textId="236C9303" w:rsidR="00EF04EB" w:rsidRPr="00A106AA" w:rsidRDefault="00EF04EB" w:rsidP="00EF04EB">
      <w:pPr>
        <w:pStyle w:val="VCAAbody"/>
        <w:rPr>
          <w:rFonts w:ascii="HelveticaNeue LT 55 Roman" w:hAnsi="HelveticaNeue LT 55 Roman" w:cs="HelveticaNeue LT 55 Roman"/>
          <w:lang w:val="en-AU"/>
        </w:rPr>
      </w:pPr>
      <w:r w:rsidRPr="00A106AA">
        <w:rPr>
          <w:lang w:val="en-AU"/>
        </w:rPr>
        <w:t xml:space="preserve">As part of ongoing monitoring and quality assurance, the VCAA will periodically undertake an audit of VCE </w:t>
      </w:r>
      <w:r w:rsidR="00C234CA" w:rsidRPr="00A106AA">
        <w:rPr>
          <w:color w:val="auto"/>
          <w:lang w:val="en-AU"/>
        </w:rPr>
        <w:t>Art</w:t>
      </w:r>
      <w:r w:rsidR="003B090D" w:rsidRPr="00A106AA">
        <w:rPr>
          <w:color w:val="auto"/>
          <w:lang w:val="en-AU"/>
        </w:rPr>
        <w:t xml:space="preserve"> </w:t>
      </w:r>
      <w:r w:rsidR="00C234CA" w:rsidRPr="00A106AA">
        <w:rPr>
          <w:color w:val="auto"/>
          <w:lang w:val="en-AU"/>
        </w:rPr>
        <w:t xml:space="preserve">Making and Exhibiting </w:t>
      </w:r>
      <w:r w:rsidRPr="00A106AA">
        <w:rPr>
          <w:lang w:val="en-AU"/>
        </w:rPr>
        <w:t>to ensure the study is being taught and assessed as accredited. The details of the audit procedures and requirements are published annually in the</w:t>
      </w:r>
      <w:r w:rsidRPr="00A106AA">
        <w:rPr>
          <w:rFonts w:ascii="HelveticaNeue LT 55 Roman" w:hAnsi="HelveticaNeue LT 55 Roman" w:cs="HelveticaNeue LT 55 Roman"/>
          <w:lang w:val="en-AU"/>
        </w:rPr>
        <w:t xml:space="preserve"> </w:t>
      </w:r>
      <w:hyperlink r:id="rId27" w:history="1">
        <w:r w:rsidRPr="00A106AA">
          <w:rPr>
            <w:rStyle w:val="Hyperlink"/>
            <w:i/>
            <w:u w:color="0000FF"/>
            <w:lang w:val="en-AU"/>
          </w:rPr>
          <w:t>VCE and VCAL Administrative Handbook</w:t>
        </w:r>
      </w:hyperlink>
      <w:r w:rsidRPr="00A106AA">
        <w:rPr>
          <w:lang w:val="en-AU"/>
        </w:rPr>
        <w:t>. Schools will be notified if they are required to submit material to be audited.</w:t>
      </w:r>
    </w:p>
    <w:p w14:paraId="171E86DD" w14:textId="453068C8" w:rsidR="00EF04EB" w:rsidRPr="00A106AA" w:rsidRDefault="00EF04EB" w:rsidP="00EF04EB">
      <w:pPr>
        <w:pStyle w:val="VCAAHeading2"/>
        <w:rPr>
          <w:lang w:val="en-AU"/>
        </w:rPr>
      </w:pPr>
      <w:bookmarkStart w:id="44" w:name="_Toc97552536"/>
      <w:r w:rsidRPr="00A106AA">
        <w:rPr>
          <w:lang w:val="en-AU"/>
        </w:rPr>
        <w:t>Safety and wellbeing</w:t>
      </w:r>
      <w:bookmarkEnd w:id="44"/>
    </w:p>
    <w:p w14:paraId="5820CE00" w14:textId="77777777" w:rsidR="00E04FB3" w:rsidRPr="00A106AA" w:rsidRDefault="00C234CA" w:rsidP="00C234CA">
      <w:pPr>
        <w:pStyle w:val="VCAAbody"/>
        <w:rPr>
          <w:lang w:val="en-AU"/>
        </w:rPr>
      </w:pPr>
      <w:r w:rsidRPr="00A106AA">
        <w:rPr>
          <w:lang w:val="en-AU"/>
        </w:rPr>
        <w:t>It is the responsibility of the school to ensure that duty of care is exercised in relation to the health and safety of all students undertaking the study. This duty of care extends to activities undertaken outside the classroom</w:t>
      </w:r>
      <w:r w:rsidR="00E04FB3" w:rsidRPr="00A106AA">
        <w:rPr>
          <w:lang w:val="en-AU"/>
        </w:rPr>
        <w:t>,</w:t>
      </w:r>
      <w:r w:rsidRPr="00A106AA">
        <w:rPr>
          <w:lang w:val="en-AU"/>
        </w:rPr>
        <w:t xml:space="preserve"> such as visits to exhibitions, artists’ studios or external workshops. </w:t>
      </w:r>
    </w:p>
    <w:p w14:paraId="7B75F962" w14:textId="1ED47888" w:rsidR="00C234CA" w:rsidRPr="00A106AA" w:rsidRDefault="00C234CA" w:rsidP="00C234CA">
      <w:pPr>
        <w:pStyle w:val="VCAAbody"/>
        <w:rPr>
          <w:lang w:val="en-AU"/>
        </w:rPr>
      </w:pPr>
      <w:r w:rsidRPr="00A106AA">
        <w:rPr>
          <w:lang w:val="en-AU"/>
        </w:rPr>
        <w:t>Artworks and topics selected by students as subject matter and themes for their artworks should be appropriate for the age and development of the students and reflect current community standards and expectations. Teachers should be aware of the sensitive issues that might arise in relation to the choice of theme or subject matter for study or art making. The following strategies may assist teachers when selecting themes for study or when assisting students in developing their artworks:</w:t>
      </w:r>
    </w:p>
    <w:p w14:paraId="77ED2F24" w14:textId="4CCA900B" w:rsidR="00C234CA" w:rsidRPr="00A106AA" w:rsidRDefault="00C234CA" w:rsidP="005B26A2">
      <w:pPr>
        <w:pStyle w:val="VCAAbull"/>
      </w:pPr>
      <w:r w:rsidRPr="00A106AA">
        <w:t>Familiarise yourself with the student’s choice of artworks or subject matter, with particular attention to any issues that may arise surrounding personal, cultural, school and community standards</w:t>
      </w:r>
      <w:r w:rsidR="00E04FB3" w:rsidRPr="00A106AA">
        <w:t>.</w:t>
      </w:r>
    </w:p>
    <w:p w14:paraId="613672BC" w14:textId="3006DCDC" w:rsidR="00C234CA" w:rsidRPr="00A106AA" w:rsidRDefault="00C234CA" w:rsidP="005B26A2">
      <w:pPr>
        <w:pStyle w:val="VCAAbull"/>
      </w:pPr>
      <w:r w:rsidRPr="00A106AA">
        <w:t>Read any information you can about the artwork chosen for study</w:t>
      </w:r>
      <w:r w:rsidR="00E04FB3" w:rsidRPr="00A106AA">
        <w:t>,</w:t>
      </w:r>
      <w:r w:rsidRPr="00A106AA">
        <w:t xml:space="preserve"> such as the artist’s intent or exploration of ideas and subject matter</w:t>
      </w:r>
      <w:r w:rsidR="00E04FB3" w:rsidRPr="00A106AA">
        <w:t>.</w:t>
      </w:r>
    </w:p>
    <w:p w14:paraId="00DC7D7A" w14:textId="5649549D" w:rsidR="00C234CA" w:rsidRPr="00A106AA" w:rsidRDefault="00C234CA" w:rsidP="005B26A2">
      <w:pPr>
        <w:pStyle w:val="VCAAbull"/>
      </w:pPr>
      <w:r w:rsidRPr="00A106AA">
        <w:t>Identify any issues that may require additional resourcing</w:t>
      </w:r>
      <w:r w:rsidR="00E04FB3" w:rsidRPr="00A106AA">
        <w:t>,</w:t>
      </w:r>
      <w:r w:rsidRPr="00A106AA">
        <w:t xml:space="preserve"> such as different perspectives on controversial historical, social, cultural or political themes</w:t>
      </w:r>
      <w:r w:rsidR="00E04FB3" w:rsidRPr="00A106AA">
        <w:t>.</w:t>
      </w:r>
    </w:p>
    <w:p w14:paraId="25C6695E" w14:textId="1204E0C6" w:rsidR="00C234CA" w:rsidRPr="00A106AA" w:rsidRDefault="00C234CA" w:rsidP="005B26A2">
      <w:pPr>
        <w:pStyle w:val="VCAAbull"/>
      </w:pPr>
      <w:r w:rsidRPr="00A106AA">
        <w:t>Discuss aspects that may be challenging for students with the school leadership and colleagues at your school</w:t>
      </w:r>
      <w:r w:rsidR="004831C0" w:rsidRPr="00A106AA">
        <w:t>.</w:t>
      </w:r>
    </w:p>
    <w:p w14:paraId="47C50FE5" w14:textId="182C96FB" w:rsidR="00C234CA" w:rsidRPr="00A106AA" w:rsidRDefault="00C234CA">
      <w:pPr>
        <w:pStyle w:val="VCAAbody"/>
        <w:rPr>
          <w:lang w:val="en-AU"/>
        </w:rPr>
      </w:pPr>
      <w:r w:rsidRPr="00A106AA">
        <w:rPr>
          <w:lang w:val="en-AU"/>
        </w:rPr>
        <w:t>The Victorian Department of Education and Training</w:t>
      </w:r>
      <w:r w:rsidR="00E04FB3" w:rsidRPr="00A106AA">
        <w:rPr>
          <w:lang w:val="en-AU"/>
        </w:rPr>
        <w:t xml:space="preserve"> (DET)</w:t>
      </w:r>
      <w:r w:rsidRPr="00A106AA">
        <w:rPr>
          <w:lang w:val="en-AU"/>
        </w:rPr>
        <w:t xml:space="preserve"> provide</w:t>
      </w:r>
      <w:r w:rsidR="00E04FB3" w:rsidRPr="00A106AA">
        <w:rPr>
          <w:lang w:val="en-AU"/>
        </w:rPr>
        <w:t>s</w:t>
      </w:r>
      <w:r w:rsidRPr="00A106AA">
        <w:rPr>
          <w:lang w:val="en-AU"/>
        </w:rPr>
        <w:t xml:space="preserve"> information about </w:t>
      </w:r>
      <w:r w:rsidR="00E04FB3" w:rsidRPr="00A106AA">
        <w:rPr>
          <w:lang w:val="en-AU"/>
        </w:rPr>
        <w:t xml:space="preserve">student </w:t>
      </w:r>
      <w:r w:rsidRPr="00A106AA">
        <w:rPr>
          <w:lang w:val="en-AU"/>
        </w:rPr>
        <w:t xml:space="preserve">wellbeing and </w:t>
      </w:r>
      <w:r w:rsidR="00E04FB3" w:rsidRPr="00A106AA">
        <w:rPr>
          <w:lang w:val="en-AU"/>
        </w:rPr>
        <w:t xml:space="preserve">duty </w:t>
      </w:r>
      <w:r w:rsidRPr="00A106AA">
        <w:rPr>
          <w:lang w:val="en-AU"/>
        </w:rPr>
        <w:t xml:space="preserve">of </w:t>
      </w:r>
      <w:r w:rsidR="00E04FB3" w:rsidRPr="00A106AA">
        <w:rPr>
          <w:lang w:val="en-AU"/>
        </w:rPr>
        <w:t>care</w:t>
      </w:r>
      <w:r w:rsidR="004D0383" w:rsidRPr="00A106AA">
        <w:rPr>
          <w:lang w:val="en-AU"/>
        </w:rPr>
        <w:t>, including</w:t>
      </w:r>
      <w:r w:rsidRPr="00A106AA">
        <w:rPr>
          <w:lang w:val="en-AU"/>
        </w:rPr>
        <w:t>:</w:t>
      </w:r>
    </w:p>
    <w:p w14:paraId="6DFF93E0" w14:textId="455FF70F" w:rsidR="00C234CA" w:rsidRPr="00A106AA" w:rsidRDefault="005B196B" w:rsidP="005B26A2">
      <w:pPr>
        <w:pStyle w:val="VCAAbull"/>
        <w:rPr>
          <w:rStyle w:val="Hyperlink"/>
          <w:color w:val="auto"/>
          <w:lang w:val="en-AU"/>
        </w:rPr>
      </w:pPr>
      <w:hyperlink r:id="rId28" w:history="1">
        <w:r w:rsidR="00C234CA" w:rsidRPr="00A106AA">
          <w:rPr>
            <w:rStyle w:val="Hyperlink"/>
            <w:lang w:val="en-AU"/>
          </w:rPr>
          <w:t xml:space="preserve">DET Student </w:t>
        </w:r>
        <w:r w:rsidR="00E04FB3" w:rsidRPr="00A106AA">
          <w:rPr>
            <w:rStyle w:val="Hyperlink"/>
            <w:lang w:val="en-AU"/>
          </w:rPr>
          <w:t>h</w:t>
        </w:r>
        <w:r w:rsidR="00C234CA" w:rsidRPr="00A106AA">
          <w:rPr>
            <w:rStyle w:val="Hyperlink"/>
            <w:lang w:val="en-AU"/>
          </w:rPr>
          <w:t xml:space="preserve">ealth and </w:t>
        </w:r>
        <w:r w:rsidR="00E04FB3" w:rsidRPr="00A106AA">
          <w:rPr>
            <w:rStyle w:val="Hyperlink"/>
            <w:lang w:val="en-AU"/>
          </w:rPr>
          <w:t>wellbeing a</w:t>
        </w:r>
        <w:r w:rsidR="00C234CA" w:rsidRPr="00A106AA">
          <w:rPr>
            <w:rStyle w:val="Hyperlink"/>
            <w:lang w:val="en-AU"/>
          </w:rPr>
          <w:t>dvice</w:t>
        </w:r>
      </w:hyperlink>
    </w:p>
    <w:p w14:paraId="5EC9EFE5" w14:textId="3ABCFD9F" w:rsidR="00B74AC1" w:rsidRPr="00A106AA" w:rsidRDefault="005B196B" w:rsidP="005B26A2">
      <w:pPr>
        <w:pStyle w:val="VCAAbull"/>
        <w:rPr>
          <w:rStyle w:val="Hyperlink"/>
          <w:color w:val="auto"/>
          <w:lang w:val="en-AU"/>
        </w:rPr>
      </w:pPr>
      <w:hyperlink r:id="rId29" w:history="1">
        <w:hyperlink r:id="rId30" w:history="1">
          <w:r w:rsidR="00C234CA" w:rsidRPr="00A106AA">
            <w:rPr>
              <w:rStyle w:val="Hyperlink"/>
              <w:lang w:val="en-AU"/>
            </w:rPr>
            <w:t xml:space="preserve">DET Duty of Care </w:t>
          </w:r>
          <w:r w:rsidR="00E04FB3" w:rsidRPr="00A106AA">
            <w:rPr>
              <w:rStyle w:val="Hyperlink"/>
              <w:lang w:val="en-AU"/>
            </w:rPr>
            <w:t>p</w:t>
          </w:r>
          <w:r w:rsidR="00C234CA" w:rsidRPr="00A106AA">
            <w:rPr>
              <w:rStyle w:val="Hyperlink"/>
              <w:lang w:val="en-AU"/>
            </w:rPr>
            <w:t>olicy</w:t>
          </w:r>
        </w:hyperlink>
      </w:hyperlink>
    </w:p>
    <w:bookmarkStart w:id="45" w:name="_Hlk92713376"/>
    <w:p w14:paraId="00D8EC12" w14:textId="4F117D7B" w:rsidR="00C234CA" w:rsidRPr="00A106AA" w:rsidRDefault="004C70B1" w:rsidP="005B26A2">
      <w:pPr>
        <w:pStyle w:val="VCAAbull"/>
      </w:pPr>
      <w:r w:rsidRPr="00A106AA">
        <w:rPr>
          <w:rStyle w:val="Hyperlink"/>
          <w:lang w:val="en-AU"/>
        </w:rPr>
        <w:fldChar w:fldCharType="begin"/>
      </w:r>
      <w:r w:rsidR="00D84212">
        <w:rPr>
          <w:rStyle w:val="Hyperlink"/>
          <w:lang w:val="en-AU"/>
        </w:rPr>
        <w:instrText>HYPERLINK "https://www2.education.vic.gov.au/pal/selecting-suitable-teaching-resources/policy"</w:instrText>
      </w:r>
      <w:r w:rsidRPr="00A106AA">
        <w:rPr>
          <w:rStyle w:val="Hyperlink"/>
          <w:lang w:val="en-AU"/>
        </w:rPr>
      </w:r>
      <w:r w:rsidRPr="00A106AA">
        <w:rPr>
          <w:rStyle w:val="Hyperlink"/>
          <w:lang w:val="en-AU"/>
        </w:rPr>
        <w:fldChar w:fldCharType="separate"/>
      </w:r>
      <w:r w:rsidRPr="00A106AA">
        <w:rPr>
          <w:rStyle w:val="Hyperlink"/>
          <w:lang w:val="en-AU"/>
        </w:rPr>
        <w:t>DET Teaching and learning resources – Selecting appropriate materials</w:t>
      </w:r>
      <w:bookmarkEnd w:id="45"/>
      <w:r w:rsidRPr="00A106AA">
        <w:rPr>
          <w:rStyle w:val="Hyperlink"/>
          <w:lang w:val="en-AU"/>
        </w:rPr>
        <w:fldChar w:fldCharType="end"/>
      </w:r>
      <w:r w:rsidR="00615FA5" w:rsidRPr="00A106AA">
        <w:t>.</w:t>
      </w:r>
    </w:p>
    <w:p w14:paraId="1CE50D0A" w14:textId="727FCAE0" w:rsidR="00C234CA" w:rsidRPr="00A106AA" w:rsidRDefault="00C234CA" w:rsidP="00C234CA">
      <w:pPr>
        <w:pStyle w:val="VCAAbody"/>
        <w:spacing w:after="60"/>
        <w:rPr>
          <w:color w:val="auto"/>
          <w:lang w:val="en-AU"/>
        </w:rPr>
      </w:pPr>
      <w:r w:rsidRPr="00A106AA">
        <w:rPr>
          <w:lang w:val="en-AU"/>
        </w:rPr>
        <w:t xml:space="preserve">This study may involve the handling of potentially hazardous substances and/or the use of potentially hazardous equipment. Students must be made aware of and practise the safe and appropriate use of the </w:t>
      </w:r>
      <w:r w:rsidR="00AA32B6" w:rsidRPr="00A106AA">
        <w:rPr>
          <w:lang w:val="en-AU"/>
        </w:rPr>
        <w:t>materials, techniques</w:t>
      </w:r>
      <w:r w:rsidRPr="00A106AA">
        <w:rPr>
          <w:lang w:val="en-AU"/>
        </w:rPr>
        <w:t xml:space="preserve"> </w:t>
      </w:r>
      <w:r w:rsidR="00277EBF" w:rsidRPr="00A106AA">
        <w:rPr>
          <w:lang w:val="en-AU"/>
        </w:rPr>
        <w:t xml:space="preserve">and processes </w:t>
      </w:r>
      <w:r w:rsidRPr="00A106AA">
        <w:rPr>
          <w:lang w:val="en-AU"/>
        </w:rPr>
        <w:t>they use</w:t>
      </w:r>
      <w:r w:rsidR="006E6839" w:rsidRPr="00A106AA">
        <w:rPr>
          <w:lang w:val="en-AU"/>
        </w:rPr>
        <w:t>,</w:t>
      </w:r>
      <w:r w:rsidRPr="00A106AA">
        <w:rPr>
          <w:lang w:val="en-AU"/>
        </w:rPr>
        <w:t xml:space="preserve"> in respect to both themselves and the environment. </w:t>
      </w:r>
      <w:r w:rsidRPr="00A106AA">
        <w:rPr>
          <w:color w:val="auto"/>
          <w:lang w:val="en-AU"/>
        </w:rPr>
        <w:t xml:space="preserve">Teachers and students should observe appropriate safety precautions when undertaking practical </w:t>
      </w:r>
      <w:r w:rsidR="00AA32B6" w:rsidRPr="00A106AA">
        <w:rPr>
          <w:color w:val="auto"/>
          <w:lang w:val="en-AU"/>
        </w:rPr>
        <w:t>activities.</w:t>
      </w:r>
      <w:r w:rsidRPr="00A106AA">
        <w:rPr>
          <w:color w:val="auto"/>
          <w:lang w:val="en-AU"/>
        </w:rPr>
        <w:t xml:space="preserve"> It is the responsibility of schools to ensure that they comply with health and safety requirements.</w:t>
      </w:r>
    </w:p>
    <w:p w14:paraId="1A31E957" w14:textId="4840016C" w:rsidR="00C234CA" w:rsidRPr="00A106AA" w:rsidRDefault="00C234CA" w:rsidP="00C234CA">
      <w:pPr>
        <w:pStyle w:val="VCAAbody"/>
        <w:spacing w:before="0" w:after="60"/>
        <w:rPr>
          <w:color w:val="auto"/>
          <w:lang w:val="en-AU"/>
        </w:rPr>
      </w:pPr>
      <w:r w:rsidRPr="00A106AA">
        <w:rPr>
          <w:color w:val="auto"/>
          <w:lang w:val="en-AU"/>
        </w:rPr>
        <w:t xml:space="preserve">Relevant </w:t>
      </w:r>
      <w:r w:rsidR="008271B4" w:rsidRPr="00A106AA">
        <w:rPr>
          <w:color w:val="auto"/>
          <w:lang w:val="en-AU"/>
        </w:rPr>
        <w:t>A</w:t>
      </w:r>
      <w:r w:rsidRPr="00A106AA">
        <w:rPr>
          <w:color w:val="auto"/>
          <w:lang w:val="en-AU"/>
        </w:rPr>
        <w:t>cts</w:t>
      </w:r>
      <w:r w:rsidR="008271B4" w:rsidRPr="00A106AA">
        <w:rPr>
          <w:color w:val="auto"/>
          <w:lang w:val="en-AU"/>
        </w:rPr>
        <w:t>,</w:t>
      </w:r>
      <w:r w:rsidRPr="00A106AA">
        <w:rPr>
          <w:color w:val="auto"/>
          <w:lang w:val="en-AU"/>
        </w:rPr>
        <w:t xml:space="preserve"> regulations</w:t>
      </w:r>
      <w:r w:rsidR="008271B4" w:rsidRPr="00A106AA">
        <w:rPr>
          <w:color w:val="auto"/>
          <w:lang w:val="en-AU"/>
        </w:rPr>
        <w:t xml:space="preserve"> and codes</w:t>
      </w:r>
      <w:r w:rsidRPr="00A106AA">
        <w:rPr>
          <w:color w:val="auto"/>
          <w:lang w:val="en-AU"/>
        </w:rPr>
        <w:t xml:space="preserve"> include:</w:t>
      </w:r>
    </w:p>
    <w:p w14:paraId="07D17022" w14:textId="117563AC" w:rsidR="00C234CA" w:rsidRPr="00A106AA" w:rsidRDefault="00C234CA" w:rsidP="005B26A2">
      <w:pPr>
        <w:pStyle w:val="VCAAbull"/>
      </w:pPr>
      <w:r w:rsidRPr="00A106AA">
        <w:rPr>
          <w:rStyle w:val="VCAAitalicscharacter"/>
          <w:lang w:val="en-AU"/>
        </w:rPr>
        <w:t>Occupational Health and Safety Act 2004</w:t>
      </w:r>
      <w:r w:rsidR="006E6839" w:rsidRPr="00A106AA">
        <w:t xml:space="preserve"> (Vic)</w:t>
      </w:r>
    </w:p>
    <w:p w14:paraId="08C7890E" w14:textId="6882D839" w:rsidR="00C234CA" w:rsidRPr="00A106AA" w:rsidRDefault="00C234CA" w:rsidP="005B26A2">
      <w:pPr>
        <w:pStyle w:val="VCAAbull"/>
      </w:pPr>
      <w:r w:rsidRPr="00A106AA">
        <w:rPr>
          <w:rStyle w:val="VCAAitalicscharacter"/>
          <w:lang w:val="en-AU"/>
        </w:rPr>
        <w:t>Occupational Health and Safety Regulations 2017</w:t>
      </w:r>
      <w:r w:rsidR="00CA066C" w:rsidRPr="00A106AA">
        <w:t xml:space="preserve"> (Vic)</w:t>
      </w:r>
    </w:p>
    <w:p w14:paraId="02F913E3" w14:textId="5A836B5B" w:rsidR="003173C4" w:rsidRPr="00A106AA" w:rsidRDefault="00FD097B" w:rsidP="005B26A2">
      <w:pPr>
        <w:pStyle w:val="VCAAbull"/>
      </w:pPr>
      <w:r w:rsidRPr="00A106AA">
        <w:t>Occupational Health and Safety Management Systems (AS/NZS ISO 45001:2018)</w:t>
      </w:r>
    </w:p>
    <w:p w14:paraId="0F984C08" w14:textId="4EEB7226" w:rsidR="00C234CA" w:rsidRPr="00A106AA" w:rsidRDefault="00C234CA" w:rsidP="005B26A2">
      <w:pPr>
        <w:pStyle w:val="VCAAbull"/>
      </w:pPr>
      <w:r w:rsidRPr="00A106AA">
        <w:rPr>
          <w:rStyle w:val="VCAAitalicscharacter"/>
          <w:lang w:val="en-AU"/>
        </w:rPr>
        <w:t>Dangerous Goods (Storage and Handling) Regulations 20</w:t>
      </w:r>
      <w:r w:rsidR="00B4243A" w:rsidRPr="00A106AA">
        <w:rPr>
          <w:rStyle w:val="VCAAitalicscharacter"/>
          <w:lang w:val="en-AU"/>
        </w:rPr>
        <w:t>21</w:t>
      </w:r>
      <w:r w:rsidR="00CA066C" w:rsidRPr="00A106AA">
        <w:t xml:space="preserve"> (Vic)</w:t>
      </w:r>
    </w:p>
    <w:p w14:paraId="60A9927D" w14:textId="4817C901" w:rsidR="00C234CA" w:rsidRPr="00A106AA" w:rsidRDefault="00CA066C" w:rsidP="005B26A2">
      <w:pPr>
        <w:pStyle w:val="VCAAbull"/>
      </w:pPr>
      <w:r w:rsidRPr="00A106AA">
        <w:t>Code of Practice</w:t>
      </w:r>
      <w:r w:rsidR="00F04ACC" w:rsidRPr="00A106AA">
        <w:t xml:space="preserve"> for the</w:t>
      </w:r>
      <w:r w:rsidR="00B3619D" w:rsidRPr="00A106AA">
        <w:t xml:space="preserve"> </w:t>
      </w:r>
      <w:r w:rsidR="00C234CA" w:rsidRPr="00A106AA">
        <w:t>Storage and Hand</w:t>
      </w:r>
      <w:r w:rsidR="006E6839" w:rsidRPr="00A106AA">
        <w:t>l</w:t>
      </w:r>
      <w:r w:rsidR="00C234CA" w:rsidRPr="00A106AA">
        <w:t xml:space="preserve">ing </w:t>
      </w:r>
      <w:r w:rsidRPr="00A106AA">
        <w:t xml:space="preserve">of Dangerous Goods </w:t>
      </w:r>
      <w:r w:rsidR="00C234CA" w:rsidRPr="00A106AA">
        <w:t>20</w:t>
      </w:r>
      <w:r w:rsidRPr="00A106AA">
        <w:t>13</w:t>
      </w:r>
    </w:p>
    <w:p w14:paraId="6465BF77" w14:textId="3700D3B5" w:rsidR="00C234CA" w:rsidRPr="00A106AA" w:rsidRDefault="00C234CA" w:rsidP="005B26A2">
      <w:pPr>
        <w:pStyle w:val="VCAAbull"/>
      </w:pPr>
      <w:r w:rsidRPr="00A106AA">
        <w:t>Hazardous Substances Co</w:t>
      </w:r>
      <w:r w:rsidR="001923BF" w:rsidRPr="00A106AA">
        <w:t>mpliance Code</w:t>
      </w:r>
      <w:r w:rsidR="00DF72B3" w:rsidRPr="00A106AA">
        <w:t>, Edition 2,</w:t>
      </w:r>
      <w:r w:rsidRPr="00A106AA">
        <w:t xml:space="preserve"> 20</w:t>
      </w:r>
      <w:r w:rsidR="001923BF" w:rsidRPr="00A106AA">
        <w:t>19 (Vic)</w:t>
      </w:r>
    </w:p>
    <w:p w14:paraId="2E6F3450" w14:textId="7474345C" w:rsidR="00C234CA" w:rsidRPr="00A106AA" w:rsidRDefault="00C234CA" w:rsidP="005B26A2">
      <w:pPr>
        <w:pStyle w:val="VCAAbull"/>
      </w:pPr>
      <w:r w:rsidRPr="00A106AA">
        <w:rPr>
          <w:rStyle w:val="VCAAitalicscharacter"/>
          <w:lang w:val="en-AU"/>
        </w:rPr>
        <w:t>Electrical Safety Act 1998</w:t>
      </w:r>
      <w:r w:rsidR="005F4A15" w:rsidRPr="00A106AA">
        <w:t xml:space="preserve"> (Vic)</w:t>
      </w:r>
      <w:r w:rsidR="00B3619D" w:rsidRPr="00A106AA">
        <w:t>.</w:t>
      </w:r>
    </w:p>
    <w:p w14:paraId="6101337E" w14:textId="7BB5BE4F" w:rsidR="006315B4" w:rsidRPr="00A106AA" w:rsidRDefault="006315B4" w:rsidP="00C234CA">
      <w:pPr>
        <w:pStyle w:val="VCAAbody"/>
        <w:rPr>
          <w:lang w:val="en-AU"/>
        </w:rPr>
      </w:pPr>
      <w:r w:rsidRPr="00A106AA">
        <w:rPr>
          <w:lang w:val="en-AU"/>
        </w:rPr>
        <w:t xml:space="preserve">Teachers should ensure they access </w:t>
      </w:r>
      <w:r w:rsidR="008271B4" w:rsidRPr="00A106AA">
        <w:rPr>
          <w:lang w:val="en-AU"/>
        </w:rPr>
        <w:t>up-to-date versions of</w:t>
      </w:r>
      <w:r w:rsidR="00B0328C" w:rsidRPr="00A106AA">
        <w:rPr>
          <w:lang w:val="en-AU"/>
        </w:rPr>
        <w:t xml:space="preserve"> all A</w:t>
      </w:r>
      <w:r w:rsidR="008271B4" w:rsidRPr="00A106AA">
        <w:rPr>
          <w:lang w:val="en-AU"/>
        </w:rPr>
        <w:t>cts, regulations and codes.</w:t>
      </w:r>
    </w:p>
    <w:p w14:paraId="7B36B31B" w14:textId="2CB26DE5" w:rsidR="00C234CA" w:rsidRPr="00A106AA" w:rsidRDefault="00C234CA" w:rsidP="00C234CA">
      <w:pPr>
        <w:pStyle w:val="VCAAbody"/>
        <w:rPr>
          <w:rStyle w:val="Hyperlink"/>
          <w:color w:val="auto"/>
          <w:lang w:val="en-AU"/>
        </w:rPr>
      </w:pPr>
      <w:r w:rsidRPr="00A106AA">
        <w:rPr>
          <w:lang w:val="en-AU"/>
        </w:rPr>
        <w:t xml:space="preserve">Further information about </w:t>
      </w:r>
      <w:r w:rsidR="005B4F3A" w:rsidRPr="00A106AA">
        <w:rPr>
          <w:lang w:val="en-AU"/>
        </w:rPr>
        <w:t xml:space="preserve">occupational health </w:t>
      </w:r>
      <w:r w:rsidRPr="00A106AA">
        <w:rPr>
          <w:lang w:val="en-AU"/>
        </w:rPr>
        <w:t xml:space="preserve">and </w:t>
      </w:r>
      <w:r w:rsidR="005B4F3A" w:rsidRPr="00A106AA">
        <w:rPr>
          <w:lang w:val="en-AU"/>
        </w:rPr>
        <w:t xml:space="preserve">safety </w:t>
      </w:r>
      <w:r w:rsidRPr="00A106AA">
        <w:rPr>
          <w:lang w:val="en-AU"/>
        </w:rPr>
        <w:t xml:space="preserve">and </w:t>
      </w:r>
      <w:r w:rsidR="005B4F3A" w:rsidRPr="00A106AA">
        <w:rPr>
          <w:lang w:val="en-AU"/>
        </w:rPr>
        <w:t xml:space="preserve">codes </w:t>
      </w:r>
      <w:r w:rsidRPr="00A106AA">
        <w:rPr>
          <w:lang w:val="en-AU"/>
        </w:rPr>
        <w:t xml:space="preserve">of </w:t>
      </w:r>
      <w:r w:rsidR="005B4F3A" w:rsidRPr="00A106AA">
        <w:rPr>
          <w:lang w:val="en-AU"/>
        </w:rPr>
        <w:t xml:space="preserve">practice </w:t>
      </w:r>
      <w:r w:rsidRPr="00A106AA">
        <w:rPr>
          <w:lang w:val="en-AU"/>
        </w:rPr>
        <w:t xml:space="preserve">for the </w:t>
      </w:r>
      <w:r w:rsidR="0049137F" w:rsidRPr="00A106AA">
        <w:rPr>
          <w:lang w:val="en-AU"/>
        </w:rPr>
        <w:t>v</w:t>
      </w:r>
      <w:r w:rsidRPr="00A106AA">
        <w:rPr>
          <w:lang w:val="en-AU"/>
        </w:rPr>
        <w:t xml:space="preserve">isual </w:t>
      </w:r>
      <w:r w:rsidR="0049137F" w:rsidRPr="00A106AA">
        <w:rPr>
          <w:lang w:val="en-AU"/>
        </w:rPr>
        <w:t>a</w:t>
      </w:r>
      <w:r w:rsidRPr="00A106AA">
        <w:rPr>
          <w:lang w:val="en-AU"/>
        </w:rPr>
        <w:t>rts</w:t>
      </w:r>
      <w:r w:rsidR="00490EB8" w:rsidRPr="00A106AA">
        <w:rPr>
          <w:lang w:val="en-AU"/>
        </w:rPr>
        <w:t xml:space="preserve"> industry</w:t>
      </w:r>
      <w:r w:rsidRPr="00A106AA">
        <w:rPr>
          <w:lang w:val="en-AU"/>
        </w:rPr>
        <w:t xml:space="preserve"> can be found on the website of the </w:t>
      </w:r>
      <w:hyperlink r:id="rId31" w:history="1">
        <w:r w:rsidRPr="00A106AA">
          <w:rPr>
            <w:rStyle w:val="Hyperlink"/>
            <w:lang w:val="en-AU"/>
          </w:rPr>
          <w:t>National Association for the Visual Arts</w:t>
        </w:r>
      </w:hyperlink>
      <w:r w:rsidR="00704E31" w:rsidRPr="00A106AA">
        <w:rPr>
          <w:lang w:val="en-AU"/>
        </w:rPr>
        <w:t>.</w:t>
      </w:r>
    </w:p>
    <w:p w14:paraId="71052128" w14:textId="273A4F43" w:rsidR="00EF04EB" w:rsidRPr="00A106AA" w:rsidRDefault="00EF04EB" w:rsidP="00EF04EB">
      <w:pPr>
        <w:pStyle w:val="VCAAHeading2"/>
        <w:rPr>
          <w:lang w:val="en-AU"/>
        </w:rPr>
      </w:pPr>
      <w:bookmarkStart w:id="46" w:name="_Toc97552537"/>
      <w:r w:rsidRPr="00A106AA">
        <w:rPr>
          <w:lang w:val="en-AU"/>
        </w:rPr>
        <w:t>Employability skills</w:t>
      </w:r>
      <w:bookmarkEnd w:id="46"/>
    </w:p>
    <w:p w14:paraId="6CD60103" w14:textId="516F75C0" w:rsidR="00571FB4" w:rsidRPr="00A106AA" w:rsidRDefault="00EF04EB" w:rsidP="00EF04EB">
      <w:pPr>
        <w:pStyle w:val="VCAAbody"/>
        <w:rPr>
          <w:lang w:val="en-AU"/>
        </w:rPr>
      </w:pPr>
      <w:r w:rsidRPr="00A106AA">
        <w:rPr>
          <w:lang w:val="en-AU"/>
        </w:rPr>
        <w:t>This study offers a num</w:t>
      </w:r>
      <w:r w:rsidRPr="00EF20E3">
        <w:rPr>
          <w:lang w:val="en-AU"/>
        </w:rPr>
        <w:t xml:space="preserve">ber of opportunities for students to develop employability skills. The </w:t>
      </w:r>
      <w:r w:rsidR="00FD097B" w:rsidRPr="00EF20E3">
        <w:rPr>
          <w:lang w:val="en-AU"/>
        </w:rPr>
        <w:t>Support materials for</w:t>
      </w:r>
      <w:r w:rsidR="00FD097B" w:rsidRPr="00A106AA">
        <w:rPr>
          <w:lang w:val="en-AU"/>
        </w:rPr>
        <w:t xml:space="preserve"> VCE Art Making and Exhibiting </w:t>
      </w:r>
      <w:r w:rsidRPr="00A106AA">
        <w:rPr>
          <w:lang w:val="en-AU"/>
        </w:rPr>
        <w:t>provides specific examples of how students can develop employability skills during learning activities and assessment tasks.</w:t>
      </w:r>
    </w:p>
    <w:p w14:paraId="68F1D3E3" w14:textId="724297A4" w:rsidR="00EF04EB" w:rsidRPr="00A106AA" w:rsidRDefault="00EF04EB" w:rsidP="00EF04EB">
      <w:pPr>
        <w:pStyle w:val="VCAAHeading2"/>
        <w:rPr>
          <w:lang w:val="en-AU"/>
        </w:rPr>
      </w:pPr>
      <w:bookmarkStart w:id="47" w:name="_Toc97552538"/>
      <w:r w:rsidRPr="00A106AA">
        <w:rPr>
          <w:lang w:val="en-AU"/>
        </w:rPr>
        <w:t>Legislative compliance</w:t>
      </w:r>
      <w:bookmarkEnd w:id="47"/>
    </w:p>
    <w:p w14:paraId="205A98CA" w14:textId="3C052622" w:rsidR="00EF04EB" w:rsidRPr="00A106AA" w:rsidRDefault="00EF04EB" w:rsidP="00EF04EB">
      <w:pPr>
        <w:pStyle w:val="VCAAbody"/>
        <w:rPr>
          <w:lang w:val="en-AU"/>
        </w:rPr>
      </w:pPr>
      <w:r w:rsidRPr="00A106AA">
        <w:rPr>
          <w:lang w:val="en-AU"/>
        </w:rPr>
        <w:t xml:space="preserve">When collecting and using information, the provisions of privacy and copyright legislation, such as the Victorian </w:t>
      </w:r>
      <w:r w:rsidRPr="00A106AA">
        <w:rPr>
          <w:i/>
          <w:iCs/>
          <w:lang w:val="en-AU"/>
        </w:rPr>
        <w:t>Privacy and Data Protection Act 2014</w:t>
      </w:r>
      <w:r w:rsidRPr="00A106AA">
        <w:rPr>
          <w:rFonts w:ascii="HelveticaNeue LT 55 Roman" w:hAnsi="HelveticaNeue LT 55 Roman" w:cs="HelveticaNeue LT 55 Roman"/>
          <w:lang w:val="en-AU"/>
        </w:rPr>
        <w:t xml:space="preserve"> </w:t>
      </w:r>
      <w:r w:rsidRPr="00A106AA">
        <w:rPr>
          <w:lang w:val="en-AU"/>
        </w:rPr>
        <w:t>and</w:t>
      </w:r>
      <w:r w:rsidRPr="00A106AA">
        <w:rPr>
          <w:rFonts w:ascii="HelveticaNeue LT 55 Roman" w:hAnsi="HelveticaNeue LT 55 Roman" w:cs="HelveticaNeue LT 55 Roman"/>
          <w:lang w:val="en-AU"/>
        </w:rPr>
        <w:t xml:space="preserve"> </w:t>
      </w:r>
      <w:r w:rsidRPr="00A106AA">
        <w:rPr>
          <w:i/>
          <w:iCs/>
          <w:lang w:val="en-AU"/>
        </w:rPr>
        <w:t>Health Records Act 2001</w:t>
      </w:r>
      <w:r w:rsidRPr="00A106AA">
        <w:rPr>
          <w:lang w:val="en-AU"/>
        </w:rPr>
        <w:t xml:space="preserve">, and the federal </w:t>
      </w:r>
      <w:r w:rsidRPr="00A106AA">
        <w:rPr>
          <w:i/>
          <w:iCs/>
          <w:lang w:val="en-AU"/>
        </w:rPr>
        <w:t>Privacy Act 1988</w:t>
      </w:r>
      <w:r w:rsidRPr="00A106AA">
        <w:rPr>
          <w:lang w:val="en-AU"/>
        </w:rPr>
        <w:t xml:space="preserve"> and </w:t>
      </w:r>
      <w:r w:rsidRPr="00A106AA">
        <w:rPr>
          <w:i/>
          <w:lang w:val="en-AU"/>
        </w:rPr>
        <w:t>Copyright Act 1968</w:t>
      </w:r>
      <w:r w:rsidRPr="00A106AA">
        <w:rPr>
          <w:lang w:val="en-AU"/>
        </w:rPr>
        <w:t>, must be met.</w:t>
      </w:r>
    </w:p>
    <w:p w14:paraId="3BF69871" w14:textId="77777777" w:rsidR="00E24820" w:rsidRPr="00A106AA" w:rsidRDefault="00E24820" w:rsidP="00E24820">
      <w:pPr>
        <w:pStyle w:val="VCAAHeading2"/>
        <w:rPr>
          <w:lang w:val="en-AU"/>
        </w:rPr>
      </w:pPr>
      <w:bookmarkStart w:id="48" w:name="_Toc97552539"/>
      <w:r w:rsidRPr="00A106AA">
        <w:rPr>
          <w:lang w:val="en-AU"/>
        </w:rPr>
        <w:t>Child Safe Standards</w:t>
      </w:r>
      <w:bookmarkEnd w:id="48"/>
    </w:p>
    <w:p w14:paraId="7E42F559" w14:textId="2C865216" w:rsidR="00E24820" w:rsidRPr="00A106AA" w:rsidRDefault="003C617B" w:rsidP="00E24820">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E24820" w:rsidRPr="00A106AA">
        <w:rPr>
          <w:lang w:val="en-AU"/>
        </w:rPr>
        <w:t xml:space="preserve"> For further information, consult the websites of the </w:t>
      </w:r>
      <w:hyperlink r:id="rId32" w:history="1">
        <w:r w:rsidR="00E24820" w:rsidRPr="00A106AA">
          <w:rPr>
            <w:rStyle w:val="Hyperlink"/>
            <w:lang w:val="en-AU"/>
          </w:rPr>
          <w:t>Victorian Registration and Qualifications Authority</w:t>
        </w:r>
      </w:hyperlink>
      <w:r w:rsidR="00E24820" w:rsidRPr="00A106AA">
        <w:rPr>
          <w:lang w:val="en-AU"/>
        </w:rPr>
        <w:t xml:space="preserve">, the </w:t>
      </w:r>
      <w:hyperlink r:id="rId33" w:history="1">
        <w:r w:rsidR="00E24820" w:rsidRPr="00A106AA">
          <w:rPr>
            <w:rStyle w:val="Hyperlink"/>
            <w:lang w:val="en-AU"/>
          </w:rPr>
          <w:t>Commission for Children and Young People</w:t>
        </w:r>
      </w:hyperlink>
      <w:r w:rsidR="00E24820" w:rsidRPr="00A106AA">
        <w:rPr>
          <w:lang w:val="en-AU"/>
        </w:rPr>
        <w:t xml:space="preserve"> and the </w:t>
      </w:r>
      <w:hyperlink r:id="rId34" w:history="1">
        <w:r w:rsidR="00E24820" w:rsidRPr="00A106AA">
          <w:rPr>
            <w:rStyle w:val="Hyperlink"/>
            <w:lang w:val="en-AU"/>
          </w:rPr>
          <w:t>Department of Education and Training</w:t>
        </w:r>
      </w:hyperlink>
      <w:r w:rsidR="00E24820" w:rsidRPr="00A106AA">
        <w:rPr>
          <w:lang w:val="en-AU"/>
        </w:rPr>
        <w:t>.</w:t>
      </w:r>
    </w:p>
    <w:p w14:paraId="0A27268C" w14:textId="77777777" w:rsidR="00E24820" w:rsidRPr="00A106AA" w:rsidRDefault="00E24820" w:rsidP="00EF04EB">
      <w:pPr>
        <w:pStyle w:val="VCAAbody"/>
        <w:rPr>
          <w:lang w:val="en-AU"/>
        </w:rPr>
      </w:pPr>
    </w:p>
    <w:p w14:paraId="235F1C4A" w14:textId="4EA43162" w:rsidR="00EF04EB" w:rsidRPr="00A106AA" w:rsidRDefault="00EF04EB">
      <w:pPr>
        <w:rPr>
          <w:rFonts w:ascii="Arial" w:hAnsi="Arial" w:cs="Arial"/>
          <w:sz w:val="18"/>
          <w:szCs w:val="18"/>
        </w:rPr>
      </w:pPr>
      <w:r w:rsidRPr="00A106AA">
        <w:rPr>
          <w:rFonts w:ascii="Arial" w:hAnsi="Arial" w:cs="Arial"/>
          <w:sz w:val="18"/>
          <w:szCs w:val="18"/>
        </w:rPr>
        <w:br w:type="page"/>
      </w:r>
    </w:p>
    <w:p w14:paraId="4D5E2BA8" w14:textId="77777777" w:rsidR="00EF04EB" w:rsidRPr="00A106AA" w:rsidRDefault="00EF04EB" w:rsidP="007B5768">
      <w:pPr>
        <w:pStyle w:val="VCAAHeading1"/>
        <w:rPr>
          <w:lang w:val="en-AU"/>
        </w:rPr>
      </w:pPr>
      <w:bookmarkStart w:id="49" w:name="_Toc97552540"/>
      <w:r w:rsidRPr="00A106AA">
        <w:rPr>
          <w:lang w:val="en-AU"/>
        </w:rPr>
        <w:t>Assessment and reporting</w:t>
      </w:r>
      <w:bookmarkEnd w:id="49"/>
    </w:p>
    <w:p w14:paraId="30BDBC93" w14:textId="77777777" w:rsidR="00EF04EB" w:rsidRPr="00A106AA" w:rsidRDefault="00EF04EB" w:rsidP="007B5768">
      <w:pPr>
        <w:pStyle w:val="VCAAHeading2"/>
        <w:rPr>
          <w:lang w:val="en-AU"/>
        </w:rPr>
      </w:pPr>
      <w:bookmarkStart w:id="50" w:name="_Toc97552541"/>
      <w:r w:rsidRPr="00A106AA">
        <w:rPr>
          <w:lang w:val="en-AU"/>
        </w:rPr>
        <w:t>Satisfactory completion</w:t>
      </w:r>
      <w:bookmarkEnd w:id="50"/>
    </w:p>
    <w:p w14:paraId="79F8267F" w14:textId="77777777" w:rsidR="00EF04EB" w:rsidRPr="00A106AA" w:rsidRDefault="00EF04EB" w:rsidP="00EF04EB">
      <w:pPr>
        <w:pStyle w:val="VCAAbody"/>
        <w:spacing w:before="80" w:after="80" w:line="260" w:lineRule="exact"/>
        <w:rPr>
          <w:lang w:val="en-AU"/>
        </w:rPr>
      </w:pPr>
      <w:r w:rsidRPr="00A106AA">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A106AA" w:rsidRDefault="00EF04EB" w:rsidP="00EF04EB">
      <w:pPr>
        <w:pStyle w:val="VCAAbody"/>
        <w:spacing w:before="80" w:after="80" w:line="260" w:lineRule="exact"/>
        <w:rPr>
          <w:lang w:val="en-AU"/>
        </w:rPr>
      </w:pPr>
      <w:r w:rsidRPr="00A106AA">
        <w:rPr>
          <w:lang w:val="en-AU"/>
        </w:rPr>
        <w:t xml:space="preserve">Teachers must develop courses that provide appropriate opportunities for students to demonstrate satisfactory achievement of outcomes. </w:t>
      </w:r>
    </w:p>
    <w:p w14:paraId="05979E66" w14:textId="3C746184" w:rsidR="00EF04EB" w:rsidRPr="00A106AA" w:rsidRDefault="00EF04EB" w:rsidP="00704E31">
      <w:pPr>
        <w:pStyle w:val="VCAAbody"/>
        <w:spacing w:before="80" w:after="80" w:line="260" w:lineRule="exact"/>
        <w:ind w:right="-141"/>
        <w:rPr>
          <w:lang w:val="en-AU"/>
        </w:rPr>
      </w:pPr>
      <w:r w:rsidRPr="00A106AA">
        <w:rPr>
          <w:lang w:val="en-AU"/>
        </w:rPr>
        <w:t>The decision about satisfactory completion of a unit is distinct from the assessment of levels of achievement. Schools will report a student’s result for each unit to the VCAA as S (</w:t>
      </w:r>
      <w:r w:rsidR="00C949B7" w:rsidRPr="00A106AA">
        <w:rPr>
          <w:lang w:val="en-AU"/>
        </w:rPr>
        <w:t>s</w:t>
      </w:r>
      <w:r w:rsidRPr="00A106AA">
        <w:rPr>
          <w:lang w:val="en-AU"/>
        </w:rPr>
        <w:t>atisfactory) or N (</w:t>
      </w:r>
      <w:r w:rsidR="00C949B7" w:rsidRPr="00A106AA">
        <w:rPr>
          <w:lang w:val="en-AU"/>
        </w:rPr>
        <w:t>not satisfactory</w:t>
      </w:r>
      <w:r w:rsidRPr="00A106AA">
        <w:rPr>
          <w:lang w:val="en-AU"/>
        </w:rPr>
        <w:t>).</w:t>
      </w:r>
    </w:p>
    <w:p w14:paraId="24A45B90" w14:textId="77777777" w:rsidR="00EF04EB" w:rsidRPr="00A106AA" w:rsidRDefault="00EF04EB" w:rsidP="007B5768">
      <w:pPr>
        <w:pStyle w:val="VCAAHeading2"/>
        <w:rPr>
          <w:lang w:val="en-AU"/>
        </w:rPr>
      </w:pPr>
      <w:bookmarkStart w:id="51" w:name="_Toc97552542"/>
      <w:r w:rsidRPr="00A106AA">
        <w:rPr>
          <w:lang w:val="en-AU"/>
        </w:rPr>
        <w:t>Levels of achievement</w:t>
      </w:r>
      <w:bookmarkEnd w:id="51"/>
    </w:p>
    <w:p w14:paraId="5059791B" w14:textId="77777777" w:rsidR="00EF04EB" w:rsidRPr="00A106AA" w:rsidRDefault="00EF04EB" w:rsidP="00EF04EB">
      <w:pPr>
        <w:pStyle w:val="VCAAHeading3"/>
        <w:rPr>
          <w:lang w:val="en-AU"/>
        </w:rPr>
      </w:pPr>
      <w:bookmarkStart w:id="52" w:name="_Toc66196657"/>
      <w:bookmarkStart w:id="53" w:name="_Toc80786080"/>
      <w:bookmarkStart w:id="54" w:name="_Toc81899367"/>
      <w:bookmarkStart w:id="55" w:name="_Toc87877623"/>
      <w:bookmarkStart w:id="56" w:name="_Toc97552543"/>
      <w:r w:rsidRPr="00A106AA">
        <w:rPr>
          <w:lang w:val="en-AU"/>
        </w:rPr>
        <w:t>Units 1 and 2</w:t>
      </w:r>
      <w:bookmarkEnd w:id="52"/>
      <w:bookmarkEnd w:id="53"/>
      <w:bookmarkEnd w:id="54"/>
      <w:bookmarkEnd w:id="55"/>
      <w:bookmarkEnd w:id="56"/>
    </w:p>
    <w:p w14:paraId="1387D9D4" w14:textId="7967339A" w:rsidR="00EF04EB" w:rsidRPr="00A106AA" w:rsidRDefault="00EF04EB" w:rsidP="00EF04EB">
      <w:pPr>
        <w:pStyle w:val="VCAAbody"/>
        <w:spacing w:before="80" w:after="80" w:line="260" w:lineRule="exact"/>
        <w:rPr>
          <w:lang w:val="en-AU"/>
        </w:rPr>
      </w:pPr>
      <w:r w:rsidRPr="00A106AA">
        <w:rPr>
          <w:lang w:val="en-AU"/>
        </w:rPr>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r w:rsidR="005F173D" w:rsidRPr="00A106AA">
        <w:rPr>
          <w:lang w:val="en-AU"/>
        </w:rPr>
        <w:t>statements,</w:t>
      </w:r>
      <w:r w:rsidRPr="00A106AA">
        <w:rPr>
          <w:lang w:val="en-AU"/>
        </w:rPr>
        <w:t xml:space="preserve"> or other indicators.</w:t>
      </w:r>
    </w:p>
    <w:p w14:paraId="5DBC4566" w14:textId="77777777" w:rsidR="00EF04EB" w:rsidRPr="00A106AA" w:rsidRDefault="00EF04EB" w:rsidP="00EF04EB">
      <w:pPr>
        <w:pStyle w:val="VCAAHeading3"/>
        <w:rPr>
          <w:lang w:val="en-AU"/>
        </w:rPr>
      </w:pPr>
      <w:bookmarkStart w:id="57" w:name="_Toc66196658"/>
      <w:bookmarkStart w:id="58" w:name="_Toc80786081"/>
      <w:bookmarkStart w:id="59" w:name="_Toc81899368"/>
      <w:bookmarkStart w:id="60" w:name="_Toc87877624"/>
      <w:bookmarkStart w:id="61" w:name="_Toc97552544"/>
      <w:r w:rsidRPr="00A106AA">
        <w:rPr>
          <w:lang w:val="en-AU"/>
        </w:rPr>
        <w:t>Units 3 and 4</w:t>
      </w:r>
      <w:bookmarkEnd w:id="57"/>
      <w:bookmarkEnd w:id="58"/>
      <w:bookmarkEnd w:id="59"/>
      <w:bookmarkEnd w:id="60"/>
      <w:bookmarkEnd w:id="61"/>
    </w:p>
    <w:p w14:paraId="1ABF3A6A" w14:textId="77777777" w:rsidR="00EF04EB" w:rsidRPr="00A106AA" w:rsidRDefault="00EF04EB" w:rsidP="00704E31">
      <w:pPr>
        <w:pStyle w:val="VCAAbody"/>
        <w:spacing w:before="80" w:after="80" w:line="260" w:lineRule="exact"/>
        <w:ind w:right="-283"/>
        <w:rPr>
          <w:lang w:val="en-AU"/>
        </w:rPr>
      </w:pPr>
      <w:r w:rsidRPr="00A106AA">
        <w:rPr>
          <w:lang w:val="en-AU"/>
        </w:rPr>
        <w:t>The VCAA specifies the assessment procedures for students undertaking scored assessment in Units 3 and 4. Designated assessment tasks are provided in the details for each unit in VCE study designs.</w:t>
      </w:r>
    </w:p>
    <w:p w14:paraId="3530BE9D" w14:textId="7FD69552" w:rsidR="00EF04EB" w:rsidRPr="00A106AA" w:rsidRDefault="00EF04EB" w:rsidP="00704E31">
      <w:pPr>
        <w:pStyle w:val="VCAAbody"/>
        <w:spacing w:before="80" w:after="80" w:line="260" w:lineRule="exact"/>
        <w:ind w:right="-141"/>
        <w:rPr>
          <w:lang w:val="en-AU"/>
        </w:rPr>
      </w:pPr>
      <w:r w:rsidRPr="00A106AA">
        <w:rPr>
          <w:lang w:val="en-AU"/>
        </w:rPr>
        <w:t>The student’s level of achievement in Units 3 and 4 will be determined by School-assessed Coursework (SAC)</w:t>
      </w:r>
      <w:r w:rsidR="000F47CF" w:rsidRPr="00A106AA">
        <w:rPr>
          <w:lang w:val="en-AU"/>
        </w:rPr>
        <w:t xml:space="preserve"> and</w:t>
      </w:r>
      <w:r w:rsidRPr="00A106AA">
        <w:rPr>
          <w:color w:val="D80000"/>
          <w:lang w:val="en-AU"/>
        </w:rPr>
        <w:t xml:space="preserve"> </w:t>
      </w:r>
      <w:r w:rsidRPr="00A106AA">
        <w:rPr>
          <w:color w:val="auto"/>
          <w:lang w:val="en-AU"/>
        </w:rPr>
        <w:t xml:space="preserve">a School-assessed Task (SAT) </w:t>
      </w:r>
      <w:r w:rsidRPr="00A106AA">
        <w:rPr>
          <w:lang w:val="en-AU"/>
        </w:rPr>
        <w:t>as specified in the VCE study d</w:t>
      </w:r>
      <w:r w:rsidR="00AF3A06" w:rsidRPr="00A106AA">
        <w:rPr>
          <w:lang w:val="en-AU"/>
        </w:rPr>
        <w:t>esign, and external assessment.</w:t>
      </w:r>
    </w:p>
    <w:p w14:paraId="21679395" w14:textId="14BE5AE1" w:rsidR="000F47CF" w:rsidRPr="00A106AA" w:rsidRDefault="00EF04EB" w:rsidP="00704E31">
      <w:pPr>
        <w:pStyle w:val="VCAAbody"/>
        <w:spacing w:before="80" w:after="80" w:line="260" w:lineRule="exact"/>
        <w:rPr>
          <w:lang w:val="en-AU"/>
        </w:rPr>
      </w:pPr>
      <w:r w:rsidRPr="00A106AA">
        <w:rPr>
          <w:lang w:val="en-AU"/>
        </w:rPr>
        <w:t xml:space="preserve">The VCAA will report the student’s level of achievement on each assessment component as a grade from A+ to E or UG (ungraded). To receive a </w:t>
      </w:r>
      <w:proofErr w:type="gramStart"/>
      <w:r w:rsidRPr="00A106AA">
        <w:rPr>
          <w:lang w:val="en-AU"/>
        </w:rPr>
        <w:t>study</w:t>
      </w:r>
      <w:proofErr w:type="gramEnd"/>
      <w:r w:rsidRPr="00A106AA">
        <w:rPr>
          <w:lang w:val="en-AU"/>
        </w:rPr>
        <w:t xml:space="preserve"> score the student must achieve two or more graded assessments</w:t>
      </w:r>
      <w:r w:rsidR="000F47CF" w:rsidRPr="00A106AA">
        <w:rPr>
          <w:lang w:val="en-AU"/>
        </w:rPr>
        <w:t xml:space="preserve"> in the study</w:t>
      </w:r>
      <w:r w:rsidRPr="00A106AA">
        <w:rPr>
          <w:lang w:val="en-AU"/>
        </w:rPr>
        <w:t xml:space="preserve"> and receive </w:t>
      </w:r>
      <w:r w:rsidR="000F47CF" w:rsidRPr="00A106AA">
        <w:rPr>
          <w:lang w:val="en-AU"/>
        </w:rPr>
        <w:t xml:space="preserve">an </w:t>
      </w:r>
      <w:r w:rsidRPr="00A106AA">
        <w:rPr>
          <w:lang w:val="en-AU"/>
        </w:rPr>
        <w:t xml:space="preserve">S for both Units 3 and 4. The study score is reported on a scale of 0–50; it is a measure of how well the student performed in relation to all others who took the study. Teachers should refer to the current </w:t>
      </w:r>
      <w:hyperlink r:id="rId35" w:history="1">
        <w:r w:rsidRPr="00A106AA">
          <w:rPr>
            <w:rStyle w:val="Hyperlink"/>
            <w:i/>
            <w:u w:color="0000FF"/>
            <w:lang w:val="en-AU"/>
          </w:rPr>
          <w:t>VCE and VCAL Administrative Handbook</w:t>
        </w:r>
      </w:hyperlink>
      <w:r w:rsidRPr="00A106AA">
        <w:rPr>
          <w:lang w:val="en-AU"/>
        </w:rPr>
        <w:t xml:space="preserve"> for details on graded assessment and calculation of the study score. </w:t>
      </w:r>
    </w:p>
    <w:p w14:paraId="2A0D592A" w14:textId="6E5DD955" w:rsidR="00EF04EB" w:rsidRPr="00A106AA" w:rsidRDefault="00EF04EB" w:rsidP="00704E31">
      <w:pPr>
        <w:pStyle w:val="VCAAbody"/>
        <w:spacing w:before="80" w:after="80" w:line="260" w:lineRule="exact"/>
        <w:rPr>
          <w:color w:val="auto"/>
          <w:lang w:val="en-AU"/>
        </w:rPr>
      </w:pPr>
      <w:r w:rsidRPr="00A106AA">
        <w:rPr>
          <w:lang w:val="en-AU"/>
        </w:rPr>
        <w:t xml:space="preserve">Percentage contributions to the study score in </w:t>
      </w:r>
      <w:r w:rsidRPr="00A106AA">
        <w:rPr>
          <w:color w:val="auto"/>
          <w:lang w:val="en-AU"/>
        </w:rPr>
        <w:t xml:space="preserve">VCE </w:t>
      </w:r>
      <w:r w:rsidR="00AB17B3" w:rsidRPr="00A106AA">
        <w:rPr>
          <w:color w:val="auto"/>
          <w:lang w:val="en-AU"/>
        </w:rPr>
        <w:t>Art Making and Exhibiting</w:t>
      </w:r>
      <w:r w:rsidRPr="00A106AA">
        <w:rPr>
          <w:color w:val="auto"/>
          <w:lang w:val="en-AU"/>
        </w:rPr>
        <w:t xml:space="preserve"> are as follows:</w:t>
      </w:r>
    </w:p>
    <w:p w14:paraId="5D2268B6" w14:textId="3FF7A6A8" w:rsidR="00EF04EB" w:rsidRPr="00A106AA" w:rsidRDefault="00EF04EB" w:rsidP="005B26A2">
      <w:pPr>
        <w:pStyle w:val="VCAAbull"/>
      </w:pPr>
      <w:r w:rsidRPr="00A106AA">
        <w:t>Unit</w:t>
      </w:r>
      <w:r w:rsidR="001D7DEA" w:rsidRPr="00A106AA">
        <w:t>s</w:t>
      </w:r>
      <w:r w:rsidRPr="00A106AA">
        <w:t xml:space="preserve"> 3 </w:t>
      </w:r>
      <w:r w:rsidR="00D941B7" w:rsidRPr="00A106AA">
        <w:t xml:space="preserve">and 4 </w:t>
      </w:r>
      <w:r w:rsidRPr="00A106AA">
        <w:t xml:space="preserve">School-assessed Coursework: </w:t>
      </w:r>
      <w:r w:rsidR="005D1958" w:rsidRPr="00A106AA">
        <w:t>1</w:t>
      </w:r>
      <w:r w:rsidR="002C6456" w:rsidRPr="00A106AA">
        <w:t>0</w:t>
      </w:r>
      <w:r w:rsidRPr="00A106AA">
        <w:t xml:space="preserve"> per </w:t>
      </w:r>
      <w:proofErr w:type="gramStart"/>
      <w:r w:rsidRPr="00A106AA">
        <w:t>cent</w:t>
      </w:r>
      <w:proofErr w:type="gramEnd"/>
    </w:p>
    <w:p w14:paraId="0C1800C3" w14:textId="1AC14CA1" w:rsidR="00EF04EB" w:rsidRPr="00A106AA" w:rsidRDefault="00D941B7" w:rsidP="005B26A2">
      <w:pPr>
        <w:pStyle w:val="VCAAbull"/>
      </w:pPr>
      <w:r w:rsidRPr="00A106AA">
        <w:t>Unit</w:t>
      </w:r>
      <w:r w:rsidR="001D7DEA" w:rsidRPr="00A106AA">
        <w:t>s</w:t>
      </w:r>
      <w:r w:rsidRPr="00A106AA">
        <w:t xml:space="preserve"> 3 and </w:t>
      </w:r>
      <w:r w:rsidR="00EF04EB" w:rsidRPr="00A106AA">
        <w:t>4 School-assessed</w:t>
      </w:r>
      <w:r w:rsidR="006A30C3" w:rsidRPr="00A106AA">
        <w:t xml:space="preserve"> </w:t>
      </w:r>
      <w:r w:rsidR="00EF04EB" w:rsidRPr="00A106AA">
        <w:t xml:space="preserve">Task: </w:t>
      </w:r>
      <w:r w:rsidR="005D1958" w:rsidRPr="00A106AA">
        <w:t>6</w:t>
      </w:r>
      <w:r w:rsidR="002C6456" w:rsidRPr="00A106AA">
        <w:t>0</w:t>
      </w:r>
      <w:r w:rsidR="00AB17B3" w:rsidRPr="00A106AA">
        <w:t xml:space="preserve"> </w:t>
      </w:r>
      <w:r w:rsidR="00EF04EB" w:rsidRPr="00A106AA">
        <w:t xml:space="preserve">per </w:t>
      </w:r>
      <w:proofErr w:type="gramStart"/>
      <w:r w:rsidR="00EF04EB" w:rsidRPr="00A106AA">
        <w:t>cent</w:t>
      </w:r>
      <w:proofErr w:type="gramEnd"/>
    </w:p>
    <w:p w14:paraId="0FE1E8DF" w14:textId="04A58EEA" w:rsidR="00EF04EB" w:rsidRPr="00A106AA" w:rsidRDefault="000F47CF" w:rsidP="005B26A2">
      <w:pPr>
        <w:pStyle w:val="VCAAbull"/>
      </w:pPr>
      <w:r w:rsidRPr="00A106AA">
        <w:t>e</w:t>
      </w:r>
      <w:r w:rsidR="00EF04EB" w:rsidRPr="00A106AA">
        <w:t xml:space="preserve">nd-of-year examination: </w:t>
      </w:r>
      <w:r w:rsidR="00AB17B3" w:rsidRPr="00A106AA">
        <w:t>30</w:t>
      </w:r>
      <w:r w:rsidR="00EF04EB" w:rsidRPr="00A106AA">
        <w:t xml:space="preserve"> per cent.</w:t>
      </w:r>
    </w:p>
    <w:p w14:paraId="68AF770B" w14:textId="77777777" w:rsidR="00EF04EB" w:rsidRPr="00A106AA" w:rsidRDefault="00EF04EB" w:rsidP="00EF04EB">
      <w:pPr>
        <w:pStyle w:val="VCAAbody"/>
        <w:spacing w:before="80" w:after="80" w:line="260" w:lineRule="exact"/>
        <w:rPr>
          <w:lang w:val="en-AU"/>
        </w:rPr>
      </w:pPr>
      <w:r w:rsidRPr="00A106AA">
        <w:rPr>
          <w:lang w:val="en-AU"/>
        </w:rPr>
        <w:t>Details of the assessment program are described in the sections on Units 3 and 4 in this study design.</w:t>
      </w:r>
    </w:p>
    <w:p w14:paraId="2E76DE81" w14:textId="77777777" w:rsidR="00EF04EB" w:rsidRPr="00A106AA" w:rsidRDefault="00EF04EB" w:rsidP="00EF04EB">
      <w:pPr>
        <w:pStyle w:val="VCAAHeading2"/>
        <w:rPr>
          <w:lang w:val="en-AU"/>
        </w:rPr>
      </w:pPr>
      <w:bookmarkStart w:id="62" w:name="_Toc97552545"/>
      <w:r w:rsidRPr="00A106AA">
        <w:rPr>
          <w:lang w:val="en-AU"/>
        </w:rPr>
        <w:t>Authentication</w:t>
      </w:r>
      <w:bookmarkEnd w:id="62"/>
    </w:p>
    <w:p w14:paraId="2142B7DB" w14:textId="1A0B7BB1" w:rsidR="00EF04EB" w:rsidRPr="00A106AA" w:rsidRDefault="00EF04EB" w:rsidP="005B26A2">
      <w:pPr>
        <w:pStyle w:val="VCAAbody"/>
        <w:spacing w:before="80" w:after="80" w:line="260" w:lineRule="exact"/>
        <w:ind w:right="284"/>
        <w:rPr>
          <w:lang w:val="en-AU"/>
        </w:rPr>
      </w:pPr>
      <w:r w:rsidRPr="00A106AA">
        <w:rPr>
          <w:lang w:val="en-AU"/>
        </w:rPr>
        <w:t xml:space="preserve">Work related to the outcomes of each unit will be accepted only if the teacher can attest that, to the best of their knowledge, all unacknowledged work is the student’s own. Teachers need to refer to the current </w:t>
      </w:r>
      <w:hyperlink r:id="rId36" w:history="1">
        <w:r w:rsidRPr="00A106AA">
          <w:rPr>
            <w:rStyle w:val="Hyperlink"/>
            <w:i/>
            <w:u w:color="0000FF"/>
            <w:lang w:val="en-AU"/>
          </w:rPr>
          <w:t>VCE and VCAL Administrative Handbook</w:t>
        </w:r>
      </w:hyperlink>
      <w:r w:rsidRPr="00A106AA">
        <w:rPr>
          <w:lang w:val="en-AU"/>
        </w:rPr>
        <w:t xml:space="preserve"> for authentication </w:t>
      </w:r>
      <w:r w:rsidR="000F47CF" w:rsidRPr="00A106AA">
        <w:rPr>
          <w:lang w:val="en-AU"/>
        </w:rPr>
        <w:t>rules and strategies</w:t>
      </w:r>
      <w:r w:rsidRPr="00A106AA">
        <w:rPr>
          <w:lang w:val="en-AU"/>
        </w:rPr>
        <w:t>.</w:t>
      </w:r>
    </w:p>
    <w:p w14:paraId="0C0758B1" w14:textId="7AA217D7" w:rsidR="00EF04EB" w:rsidRPr="00A106AA" w:rsidRDefault="00EF04EB">
      <w:pPr>
        <w:rPr>
          <w:rFonts w:ascii="Arial" w:hAnsi="Arial" w:cs="Arial"/>
          <w:sz w:val="18"/>
          <w:szCs w:val="18"/>
        </w:rPr>
      </w:pPr>
      <w:r w:rsidRPr="00A106AA">
        <w:rPr>
          <w:rFonts w:ascii="Arial" w:hAnsi="Arial" w:cs="Arial"/>
          <w:sz w:val="18"/>
          <w:szCs w:val="18"/>
        </w:rPr>
        <w:br w:type="page"/>
      </w:r>
    </w:p>
    <w:p w14:paraId="05D57CD2" w14:textId="7A2454DD" w:rsidR="00E47E35" w:rsidRPr="00A106AA" w:rsidRDefault="00B74AC1" w:rsidP="003552DB">
      <w:pPr>
        <w:pStyle w:val="VCAAHeading1"/>
        <w:rPr>
          <w:lang w:val="en-AU"/>
        </w:rPr>
      </w:pPr>
      <w:bookmarkStart w:id="63" w:name="_Toc97552546"/>
      <w:r w:rsidRPr="00A106AA">
        <w:rPr>
          <w:lang w:val="en-AU"/>
        </w:rPr>
        <w:t>S</w:t>
      </w:r>
      <w:r w:rsidR="005334D9" w:rsidRPr="00A106AA">
        <w:rPr>
          <w:lang w:val="en-AU"/>
        </w:rPr>
        <w:t>tudy</w:t>
      </w:r>
      <w:r w:rsidR="00E24820" w:rsidRPr="00A106AA">
        <w:rPr>
          <w:lang w:val="en-AU"/>
        </w:rPr>
        <w:t xml:space="preserve"> specifications</w:t>
      </w:r>
      <w:bookmarkEnd w:id="63"/>
    </w:p>
    <w:p w14:paraId="63366DFB" w14:textId="6AE5E51F" w:rsidR="00E47E35" w:rsidRPr="00A106AA" w:rsidRDefault="00FA0F5D" w:rsidP="00F576E1">
      <w:pPr>
        <w:pStyle w:val="VCAAbody"/>
        <w:rPr>
          <w:lang w:val="en-AU"/>
        </w:rPr>
      </w:pPr>
      <w:r w:rsidRPr="00A106AA">
        <w:rPr>
          <w:lang w:val="en-AU" w:eastAsia="en-AU"/>
        </w:rPr>
        <w:t>In VCE Art Making and Exhibiting</w:t>
      </w:r>
      <w:r w:rsidR="00970890" w:rsidRPr="00A106AA">
        <w:rPr>
          <w:lang w:val="en-AU" w:eastAsia="en-AU"/>
        </w:rPr>
        <w:t>,</w:t>
      </w:r>
      <w:r w:rsidRPr="00A106AA">
        <w:rPr>
          <w:lang w:val="en-AU" w:eastAsia="en-AU"/>
        </w:rPr>
        <w:t xml:space="preserve"> art making and </w:t>
      </w:r>
      <w:r w:rsidR="003B7122" w:rsidRPr="00A106AA">
        <w:rPr>
          <w:lang w:val="en-AU" w:eastAsia="en-AU"/>
        </w:rPr>
        <w:t xml:space="preserve">the </w:t>
      </w:r>
      <w:r w:rsidRPr="00A106AA">
        <w:rPr>
          <w:lang w:val="en-AU" w:eastAsia="en-AU"/>
        </w:rPr>
        <w:t>investigation of artworks</w:t>
      </w:r>
      <w:r w:rsidR="003B7122" w:rsidRPr="00A106AA">
        <w:rPr>
          <w:lang w:val="en-AU" w:eastAsia="en-AU"/>
        </w:rPr>
        <w:t xml:space="preserve"> is guided by inquiry learning</w:t>
      </w:r>
      <w:r w:rsidRPr="00A106AA">
        <w:rPr>
          <w:lang w:val="en-AU" w:eastAsia="en-AU"/>
        </w:rPr>
        <w:t>.</w:t>
      </w:r>
      <w:r w:rsidR="00F576E1" w:rsidRPr="00A106AA">
        <w:rPr>
          <w:lang w:val="en-AU" w:eastAsia="en-AU"/>
        </w:rPr>
        <w:t xml:space="preserve"> The first step is the engagement of students in the practices of art making, either through the exploration of ideas or through specific themes</w:t>
      </w:r>
      <w:r w:rsidR="00E47E35" w:rsidRPr="00A106AA">
        <w:rPr>
          <w:lang w:val="en-AU" w:eastAsia="en-AU"/>
        </w:rPr>
        <w:t xml:space="preserve">. </w:t>
      </w:r>
      <w:r w:rsidR="003B7122" w:rsidRPr="00A106AA">
        <w:rPr>
          <w:lang w:val="en-AU" w:eastAsia="en-AU"/>
        </w:rPr>
        <w:t>Students</w:t>
      </w:r>
      <w:r w:rsidR="00AF244B" w:rsidRPr="00A106AA">
        <w:rPr>
          <w:lang w:val="en-AU" w:eastAsia="en-AU"/>
        </w:rPr>
        <w:t xml:space="preserve"> investigate artworks by artists from different periods of time and cultures</w:t>
      </w:r>
      <w:r w:rsidR="00A86B9E" w:rsidRPr="00A106AA">
        <w:rPr>
          <w:lang w:val="en-AU" w:eastAsia="en-AU"/>
        </w:rPr>
        <w:t>,</w:t>
      </w:r>
      <w:r w:rsidR="00614CF1">
        <w:rPr>
          <w:lang w:val="en-AU" w:eastAsia="en-AU"/>
        </w:rPr>
        <w:t xml:space="preserve"> and</w:t>
      </w:r>
      <w:r w:rsidR="00AA2BFE" w:rsidRPr="00A106AA">
        <w:rPr>
          <w:lang w:val="en-AU" w:eastAsia="en-AU"/>
        </w:rPr>
        <w:t xml:space="preserve"> they</w:t>
      </w:r>
      <w:r w:rsidR="00AF244B" w:rsidRPr="00A106AA">
        <w:rPr>
          <w:lang w:val="en-AU" w:eastAsia="en-AU"/>
        </w:rPr>
        <w:t xml:space="preserve"> explore how artists have </w:t>
      </w:r>
      <w:r w:rsidR="003B7122" w:rsidRPr="00A106AA">
        <w:rPr>
          <w:lang w:val="en-AU" w:eastAsia="en-AU"/>
        </w:rPr>
        <w:t xml:space="preserve">used materials, techniques and processes, and </w:t>
      </w:r>
      <w:r w:rsidR="00A86B9E" w:rsidRPr="00A106AA">
        <w:rPr>
          <w:lang w:val="en-AU" w:eastAsia="en-AU"/>
        </w:rPr>
        <w:t xml:space="preserve">how artists have </w:t>
      </w:r>
      <w:r w:rsidR="00F576E1" w:rsidRPr="00A106AA">
        <w:rPr>
          <w:lang w:val="en-AU" w:eastAsia="en-AU"/>
        </w:rPr>
        <w:t xml:space="preserve">represented </w:t>
      </w:r>
      <w:r w:rsidR="00AF244B" w:rsidRPr="00A106AA">
        <w:rPr>
          <w:lang w:val="en-AU" w:eastAsia="en-AU"/>
        </w:rPr>
        <w:t xml:space="preserve">ideas </w:t>
      </w:r>
      <w:r w:rsidR="00F40B9B" w:rsidRPr="00A106AA">
        <w:rPr>
          <w:lang w:val="en-AU" w:eastAsia="en-AU"/>
        </w:rPr>
        <w:t xml:space="preserve">and </w:t>
      </w:r>
      <w:r w:rsidR="00F576E1" w:rsidRPr="00A106AA">
        <w:rPr>
          <w:lang w:val="en-AU" w:eastAsia="en-AU"/>
        </w:rPr>
        <w:t xml:space="preserve">communicated </w:t>
      </w:r>
      <w:r w:rsidR="00F40B9B" w:rsidRPr="00A106AA">
        <w:rPr>
          <w:lang w:val="en-AU" w:eastAsia="en-AU"/>
        </w:rPr>
        <w:t>meaning</w:t>
      </w:r>
      <w:r w:rsidRPr="00A106AA">
        <w:rPr>
          <w:lang w:val="en-AU" w:eastAsia="en-AU"/>
        </w:rPr>
        <w:t xml:space="preserve"> in artworks</w:t>
      </w:r>
      <w:r w:rsidR="00AF244B" w:rsidRPr="00A106AA">
        <w:rPr>
          <w:lang w:val="en-AU" w:eastAsia="en-AU"/>
        </w:rPr>
        <w:t xml:space="preserve">. </w:t>
      </w:r>
      <w:r w:rsidR="00E47E35" w:rsidRPr="00A106AA">
        <w:rPr>
          <w:lang w:val="en-AU" w:eastAsia="en-AU"/>
        </w:rPr>
        <w:t>Students</w:t>
      </w:r>
      <w:r w:rsidR="00AF244B" w:rsidRPr="00A106AA">
        <w:rPr>
          <w:lang w:val="en-AU" w:eastAsia="en-AU"/>
        </w:rPr>
        <w:t xml:space="preserve"> </w:t>
      </w:r>
      <w:r w:rsidR="00E47E35" w:rsidRPr="00A106AA">
        <w:rPr>
          <w:lang w:val="en-AU" w:eastAsia="en-AU"/>
        </w:rPr>
        <w:t>work with a range of materials to understand their characteristics and properties and how these have developed over time</w:t>
      </w:r>
      <w:r w:rsidRPr="00A106AA">
        <w:rPr>
          <w:lang w:val="en-AU" w:eastAsia="en-AU"/>
        </w:rPr>
        <w:t>.</w:t>
      </w:r>
      <w:r w:rsidR="00E47E35" w:rsidRPr="00A106AA">
        <w:rPr>
          <w:lang w:val="en-AU" w:eastAsia="en-AU"/>
        </w:rPr>
        <w:t xml:space="preserve"> </w:t>
      </w:r>
      <w:r w:rsidRPr="00A106AA">
        <w:rPr>
          <w:lang w:val="en-AU" w:eastAsia="en-AU"/>
        </w:rPr>
        <w:t xml:space="preserve">Students </w:t>
      </w:r>
      <w:r w:rsidR="00A86B9E" w:rsidRPr="00A106AA">
        <w:rPr>
          <w:lang w:val="en-AU" w:eastAsia="en-AU"/>
        </w:rPr>
        <w:t xml:space="preserve">also </w:t>
      </w:r>
      <w:r w:rsidRPr="00A106AA">
        <w:rPr>
          <w:lang w:val="en-AU" w:eastAsia="en-AU"/>
        </w:rPr>
        <w:t>research specific</w:t>
      </w:r>
      <w:r w:rsidR="00E47E35" w:rsidRPr="00A106AA">
        <w:rPr>
          <w:lang w:val="en-AU" w:eastAsia="en-AU"/>
        </w:rPr>
        <w:t xml:space="preserve"> </w:t>
      </w:r>
      <w:r w:rsidR="00A0530F" w:rsidRPr="00A106AA">
        <w:rPr>
          <w:lang w:val="en-AU" w:eastAsia="en-AU"/>
        </w:rPr>
        <w:t>art forms</w:t>
      </w:r>
      <w:r w:rsidR="00E47E35" w:rsidRPr="00A106AA">
        <w:rPr>
          <w:lang w:val="en-AU" w:eastAsia="en-AU"/>
        </w:rPr>
        <w:t xml:space="preserve"> to develop </w:t>
      </w:r>
      <w:r w:rsidR="00E636B8" w:rsidRPr="00A106AA">
        <w:rPr>
          <w:lang w:val="en-AU" w:eastAsia="en-AU"/>
        </w:rPr>
        <w:t>their knowledge and skills</w:t>
      </w:r>
      <w:r w:rsidRPr="00A106AA">
        <w:rPr>
          <w:lang w:val="en-AU" w:eastAsia="en-AU"/>
        </w:rPr>
        <w:t xml:space="preserve"> in art making</w:t>
      </w:r>
      <w:r w:rsidR="00E47E35" w:rsidRPr="00A106AA">
        <w:rPr>
          <w:lang w:val="en-AU" w:eastAsia="en-AU"/>
        </w:rPr>
        <w:t>.</w:t>
      </w:r>
    </w:p>
    <w:p w14:paraId="3A26133F" w14:textId="4E7A0149" w:rsidR="00E47E35" w:rsidRPr="00A106AA" w:rsidRDefault="00D40DFB" w:rsidP="00E47E35">
      <w:pPr>
        <w:pStyle w:val="VCAAbody"/>
        <w:rPr>
          <w:lang w:val="en-AU" w:eastAsia="en-AU"/>
        </w:rPr>
      </w:pPr>
      <w:r w:rsidRPr="00A106AA">
        <w:rPr>
          <w:lang w:val="en-AU" w:eastAsia="en-AU"/>
        </w:rPr>
        <w:t>The collecting of research material from various influences and inspirations is integral to art making</w:t>
      </w:r>
      <w:r w:rsidR="00CB44EA" w:rsidRPr="00A106AA">
        <w:rPr>
          <w:lang w:val="en-AU" w:eastAsia="en-AU"/>
        </w:rPr>
        <w:t>,</w:t>
      </w:r>
      <w:r w:rsidRPr="00A106AA">
        <w:rPr>
          <w:lang w:val="en-AU" w:eastAsia="en-AU"/>
        </w:rPr>
        <w:t xml:space="preserve"> as students begin to understand how artists think and work. </w:t>
      </w:r>
      <w:r w:rsidR="00E47E35" w:rsidRPr="00A106AA">
        <w:rPr>
          <w:lang w:val="en-AU" w:eastAsia="en-AU"/>
        </w:rPr>
        <w:t>Students explain the</w:t>
      </w:r>
      <w:r w:rsidR="003B7122" w:rsidRPr="00A106AA">
        <w:rPr>
          <w:lang w:val="en-AU" w:eastAsia="en-AU"/>
        </w:rPr>
        <w:t>ir</w:t>
      </w:r>
      <w:r w:rsidR="00E47E35" w:rsidRPr="00A106AA">
        <w:rPr>
          <w:lang w:val="en-AU" w:eastAsia="en-AU"/>
        </w:rPr>
        <w:t xml:space="preserve"> </w:t>
      </w:r>
      <w:r w:rsidR="00AF244B" w:rsidRPr="00A106AA">
        <w:rPr>
          <w:lang w:val="en-AU" w:eastAsia="en-AU"/>
        </w:rPr>
        <w:t>exploration</w:t>
      </w:r>
      <w:r w:rsidR="003B7122" w:rsidRPr="00A106AA">
        <w:rPr>
          <w:lang w:val="en-AU" w:eastAsia="en-AU"/>
        </w:rPr>
        <w:t xml:space="preserve">, investigation </w:t>
      </w:r>
      <w:r w:rsidR="00AF244B" w:rsidRPr="00A106AA">
        <w:rPr>
          <w:lang w:val="en-AU" w:eastAsia="en-AU"/>
        </w:rPr>
        <w:t xml:space="preserve">and </w:t>
      </w:r>
      <w:r w:rsidR="00E47E35" w:rsidRPr="00A106AA">
        <w:rPr>
          <w:lang w:val="en-AU" w:eastAsia="en-AU"/>
        </w:rPr>
        <w:t>development of ideas</w:t>
      </w:r>
      <w:r w:rsidR="003B7122" w:rsidRPr="00A106AA">
        <w:rPr>
          <w:lang w:val="en-AU" w:eastAsia="en-AU"/>
        </w:rPr>
        <w:t>,</w:t>
      </w:r>
      <w:r w:rsidR="00E47E35" w:rsidRPr="00A106AA">
        <w:rPr>
          <w:lang w:val="en-AU" w:eastAsia="en-AU"/>
        </w:rPr>
        <w:t xml:space="preserve"> </w:t>
      </w:r>
      <w:r w:rsidR="000262C2" w:rsidRPr="00A106AA">
        <w:rPr>
          <w:lang w:val="en-AU" w:eastAsia="en-AU"/>
        </w:rPr>
        <w:t xml:space="preserve">and </w:t>
      </w:r>
      <w:r w:rsidR="009F5093" w:rsidRPr="00A106AA">
        <w:rPr>
          <w:lang w:val="en-AU" w:eastAsia="en-AU"/>
        </w:rPr>
        <w:t xml:space="preserve">the </w:t>
      </w:r>
      <w:r w:rsidR="00E47E35" w:rsidRPr="00A106AA">
        <w:rPr>
          <w:lang w:val="en-AU" w:eastAsia="en-AU"/>
        </w:rPr>
        <w:t>influences and inspirations related to artists</w:t>
      </w:r>
      <w:r w:rsidR="000262C2" w:rsidRPr="00A106AA">
        <w:rPr>
          <w:lang w:val="en-AU" w:eastAsia="en-AU"/>
        </w:rPr>
        <w:t xml:space="preserve"> and</w:t>
      </w:r>
      <w:r w:rsidR="00E47E35" w:rsidRPr="00A106AA">
        <w:rPr>
          <w:lang w:val="en-AU" w:eastAsia="en-AU"/>
        </w:rPr>
        <w:t xml:space="preserve"> artworks </w:t>
      </w:r>
      <w:r w:rsidR="001D7DEA" w:rsidRPr="00A106AA">
        <w:rPr>
          <w:lang w:val="en-AU" w:eastAsia="en-AU"/>
        </w:rPr>
        <w:t xml:space="preserve">that </w:t>
      </w:r>
      <w:r w:rsidR="00E47E35" w:rsidRPr="00A106AA">
        <w:rPr>
          <w:lang w:val="en-AU" w:eastAsia="en-AU"/>
        </w:rPr>
        <w:t>they are interested in using in their art</w:t>
      </w:r>
      <w:r w:rsidR="00E81843" w:rsidRPr="00A106AA">
        <w:rPr>
          <w:lang w:val="en-AU" w:eastAsia="en-AU"/>
        </w:rPr>
        <w:t xml:space="preserve"> </w:t>
      </w:r>
      <w:r w:rsidR="00BA5BC9">
        <w:rPr>
          <w:lang w:val="en-AU" w:eastAsia="en-AU"/>
        </w:rPr>
        <w:t xml:space="preserve">making. </w:t>
      </w:r>
    </w:p>
    <w:p w14:paraId="61BD224A" w14:textId="563BB1D3" w:rsidR="00E47E35" w:rsidRPr="00A106AA" w:rsidRDefault="00603CD9" w:rsidP="00247D14">
      <w:pPr>
        <w:pStyle w:val="VCAAbody"/>
        <w:ind w:right="142"/>
        <w:rPr>
          <w:lang w:val="en-AU" w:eastAsia="en-AU"/>
        </w:rPr>
      </w:pPr>
      <w:r w:rsidRPr="00A106AA">
        <w:rPr>
          <w:lang w:val="en-AU" w:eastAsia="en-AU"/>
        </w:rPr>
        <w:t>Students</w:t>
      </w:r>
      <w:r w:rsidR="00E47E35" w:rsidRPr="00A106AA">
        <w:rPr>
          <w:lang w:val="en-AU" w:eastAsia="en-AU"/>
        </w:rPr>
        <w:t xml:space="preserve"> also demonstrate </w:t>
      </w:r>
      <w:r w:rsidR="00A86B9E" w:rsidRPr="00A106AA">
        <w:rPr>
          <w:lang w:val="en-AU" w:eastAsia="en-AU"/>
        </w:rPr>
        <w:t xml:space="preserve">how they can explore and refine their use of </w:t>
      </w:r>
      <w:r w:rsidR="00E47E35" w:rsidRPr="00A106AA">
        <w:rPr>
          <w:lang w:val="en-AU" w:eastAsia="en-AU"/>
        </w:rPr>
        <w:t xml:space="preserve">materials, techniques and processes </w:t>
      </w:r>
      <w:r w:rsidR="00A86B9E" w:rsidRPr="00A106AA">
        <w:rPr>
          <w:lang w:val="en-AU" w:eastAsia="en-AU"/>
        </w:rPr>
        <w:t xml:space="preserve">to make </w:t>
      </w:r>
      <w:r w:rsidR="00E47E35" w:rsidRPr="00A106AA">
        <w:rPr>
          <w:lang w:val="en-AU" w:eastAsia="en-AU"/>
        </w:rPr>
        <w:t>finished artworks.</w:t>
      </w:r>
      <w:r w:rsidR="009F5093" w:rsidRPr="00A106AA">
        <w:rPr>
          <w:lang w:val="en-AU" w:eastAsia="en-AU"/>
        </w:rPr>
        <w:t xml:space="preserve"> </w:t>
      </w:r>
      <w:r w:rsidR="00F576E1" w:rsidRPr="00A106AA">
        <w:rPr>
          <w:lang w:val="en-AU" w:eastAsia="en-AU"/>
        </w:rPr>
        <w:t xml:space="preserve">They document and record in a Visual Arts </w:t>
      </w:r>
      <w:r w:rsidR="00D94C32">
        <w:rPr>
          <w:lang w:val="en-AU" w:eastAsia="en-AU"/>
        </w:rPr>
        <w:t>journal</w:t>
      </w:r>
      <w:r w:rsidR="00F576E1" w:rsidRPr="00A106AA">
        <w:rPr>
          <w:lang w:val="en-AU" w:eastAsia="en-AU"/>
        </w:rPr>
        <w:t xml:space="preserve"> their development and refinement of skills used in techniques and processes, </w:t>
      </w:r>
      <w:r w:rsidR="00A86B9E" w:rsidRPr="00A106AA">
        <w:rPr>
          <w:lang w:val="en-AU" w:eastAsia="en-AU"/>
        </w:rPr>
        <w:t>and</w:t>
      </w:r>
      <w:r w:rsidR="00E636B8" w:rsidRPr="00A106AA">
        <w:rPr>
          <w:lang w:val="en-AU" w:eastAsia="en-AU"/>
        </w:rPr>
        <w:t xml:space="preserve"> </w:t>
      </w:r>
      <w:r w:rsidR="000262C2" w:rsidRPr="00A106AA">
        <w:rPr>
          <w:lang w:val="en-AU" w:eastAsia="en-AU"/>
        </w:rPr>
        <w:t xml:space="preserve">they </w:t>
      </w:r>
      <w:r w:rsidR="00E636B8" w:rsidRPr="00A106AA">
        <w:rPr>
          <w:lang w:val="en-AU" w:eastAsia="en-AU"/>
        </w:rPr>
        <w:t xml:space="preserve">justify and evaluate their selection in </w:t>
      </w:r>
      <w:r w:rsidR="00E47E35" w:rsidRPr="00A106AA">
        <w:rPr>
          <w:lang w:val="en-AU" w:eastAsia="en-AU"/>
        </w:rPr>
        <w:t>art</w:t>
      </w:r>
      <w:r w:rsidR="00E81843" w:rsidRPr="00A106AA">
        <w:rPr>
          <w:lang w:val="en-AU" w:eastAsia="en-AU"/>
        </w:rPr>
        <w:t xml:space="preserve"> </w:t>
      </w:r>
      <w:r w:rsidR="00E47E35" w:rsidRPr="00A106AA">
        <w:rPr>
          <w:lang w:val="en-AU" w:eastAsia="en-AU"/>
        </w:rPr>
        <w:t>making. Through the development of their finished artworks</w:t>
      </w:r>
      <w:r w:rsidR="000262C2" w:rsidRPr="00A106AA">
        <w:rPr>
          <w:lang w:val="en-AU" w:eastAsia="en-AU"/>
        </w:rPr>
        <w:t>,</w:t>
      </w:r>
      <w:r w:rsidR="00E47E35" w:rsidRPr="00A106AA">
        <w:rPr>
          <w:lang w:val="en-AU" w:eastAsia="en-AU"/>
        </w:rPr>
        <w:t xml:space="preserve"> students synthesi</w:t>
      </w:r>
      <w:r w:rsidR="00E636B8" w:rsidRPr="00A106AA">
        <w:rPr>
          <w:lang w:val="en-AU" w:eastAsia="en-AU"/>
        </w:rPr>
        <w:t>s</w:t>
      </w:r>
      <w:r w:rsidR="00E47E35" w:rsidRPr="00A106AA">
        <w:rPr>
          <w:lang w:val="en-AU" w:eastAsia="en-AU"/>
        </w:rPr>
        <w:t xml:space="preserve">e and </w:t>
      </w:r>
      <w:r w:rsidR="00E636B8" w:rsidRPr="00A106AA">
        <w:rPr>
          <w:lang w:val="en-AU" w:eastAsia="en-AU"/>
        </w:rPr>
        <w:t xml:space="preserve">resolve </w:t>
      </w:r>
      <w:r w:rsidR="00E47E35" w:rsidRPr="00A106AA">
        <w:rPr>
          <w:lang w:val="en-AU" w:eastAsia="en-AU"/>
        </w:rPr>
        <w:t xml:space="preserve">the ideas </w:t>
      </w:r>
      <w:r w:rsidR="00086AFD" w:rsidRPr="00A106AA">
        <w:rPr>
          <w:lang w:val="en-AU" w:eastAsia="en-AU"/>
        </w:rPr>
        <w:t xml:space="preserve">connected to their </w:t>
      </w:r>
      <w:r w:rsidR="00E47E35" w:rsidRPr="00A106AA">
        <w:rPr>
          <w:lang w:val="en-AU" w:eastAsia="en-AU"/>
        </w:rPr>
        <w:t xml:space="preserve">subject matter, </w:t>
      </w:r>
      <w:r w:rsidR="00A86B9E" w:rsidRPr="00A106AA">
        <w:rPr>
          <w:lang w:val="en-AU" w:eastAsia="en-AU"/>
        </w:rPr>
        <w:t xml:space="preserve">and </w:t>
      </w:r>
      <w:r w:rsidR="000262C2" w:rsidRPr="00A106AA">
        <w:rPr>
          <w:lang w:val="en-AU" w:eastAsia="en-AU"/>
        </w:rPr>
        <w:t xml:space="preserve">they </w:t>
      </w:r>
      <w:r w:rsidR="00A86B9E" w:rsidRPr="00A106AA">
        <w:rPr>
          <w:lang w:val="en-AU" w:eastAsia="en-AU"/>
        </w:rPr>
        <w:t xml:space="preserve">evaluate their </w:t>
      </w:r>
      <w:r w:rsidR="00086AFD" w:rsidRPr="00A106AA">
        <w:rPr>
          <w:lang w:val="en-AU" w:eastAsia="en-AU"/>
        </w:rPr>
        <w:t xml:space="preserve">use of </w:t>
      </w:r>
      <w:r w:rsidR="00E47E35" w:rsidRPr="00A106AA">
        <w:rPr>
          <w:lang w:val="en-AU" w:eastAsia="en-AU"/>
        </w:rPr>
        <w:t xml:space="preserve">materials, techniques and processes, art elements and </w:t>
      </w:r>
      <w:r w:rsidR="00D4161E" w:rsidRPr="00A106AA">
        <w:rPr>
          <w:lang w:val="en-AU" w:eastAsia="en-AU"/>
        </w:rPr>
        <w:t xml:space="preserve">art </w:t>
      </w:r>
      <w:r w:rsidR="00E47E35" w:rsidRPr="00A106AA">
        <w:rPr>
          <w:lang w:val="en-AU" w:eastAsia="en-AU"/>
        </w:rPr>
        <w:t>principles</w:t>
      </w:r>
      <w:r w:rsidR="00970890" w:rsidRPr="00A106AA">
        <w:rPr>
          <w:lang w:val="en-AU" w:eastAsia="en-AU"/>
        </w:rPr>
        <w:t>,</w:t>
      </w:r>
      <w:r w:rsidR="00A86B9E" w:rsidRPr="00A106AA">
        <w:rPr>
          <w:lang w:val="en-AU" w:eastAsia="en-AU"/>
        </w:rPr>
        <w:t xml:space="preserve"> and </w:t>
      </w:r>
      <w:r w:rsidR="00E47E35" w:rsidRPr="00A106AA">
        <w:rPr>
          <w:lang w:val="en-AU" w:eastAsia="en-AU"/>
        </w:rPr>
        <w:t>aesthetic qualities</w:t>
      </w:r>
      <w:r w:rsidR="003B7122" w:rsidRPr="00A106AA">
        <w:rPr>
          <w:lang w:val="en-AU" w:eastAsia="en-AU"/>
        </w:rPr>
        <w:t>. They develop their use of visual language and understand how ideas and meaning are communicated in artworks.</w:t>
      </w:r>
      <w:r w:rsidR="00E47E35" w:rsidRPr="00A106AA">
        <w:rPr>
          <w:color w:val="FF0000"/>
          <w:lang w:val="en-AU" w:eastAsia="en-AU"/>
        </w:rPr>
        <w:t xml:space="preserve"> </w:t>
      </w:r>
    </w:p>
    <w:p w14:paraId="2FD958E2" w14:textId="03FA5523" w:rsidR="00E47E35" w:rsidRPr="00A106AA" w:rsidRDefault="00E47E35" w:rsidP="00FD5DA3">
      <w:pPr>
        <w:pStyle w:val="VCAAbody"/>
        <w:rPr>
          <w:rFonts w:asciiTheme="majorHAnsi" w:hAnsiTheme="majorHAnsi" w:cstheme="majorHAnsi"/>
          <w:lang w:val="en-AU"/>
        </w:rPr>
      </w:pPr>
      <w:r w:rsidRPr="00A106AA">
        <w:rPr>
          <w:lang w:val="en-AU" w:eastAsia="en-AU"/>
        </w:rPr>
        <w:t xml:space="preserve">Throughout </w:t>
      </w:r>
      <w:r w:rsidR="000C3224" w:rsidRPr="00A106AA">
        <w:rPr>
          <w:lang w:val="en-AU" w:eastAsia="en-AU"/>
        </w:rPr>
        <w:t xml:space="preserve">VCE Art Making and Exhibiting, </w:t>
      </w:r>
      <w:r w:rsidR="00AA32B6" w:rsidRPr="00A106AA">
        <w:rPr>
          <w:lang w:val="en-AU" w:eastAsia="en-AU"/>
        </w:rPr>
        <w:t>students develop</w:t>
      </w:r>
      <w:r w:rsidRPr="00A106AA">
        <w:rPr>
          <w:lang w:val="en-AU" w:eastAsia="en-AU"/>
        </w:rPr>
        <w:t xml:space="preserve"> an </w:t>
      </w:r>
      <w:r w:rsidRPr="00A106AA">
        <w:rPr>
          <w:rFonts w:asciiTheme="majorHAnsi" w:hAnsiTheme="majorHAnsi" w:cstheme="majorHAnsi"/>
          <w:lang w:val="en-AU"/>
        </w:rPr>
        <w:t xml:space="preserve">understanding of </w:t>
      </w:r>
      <w:r w:rsidR="000C3224" w:rsidRPr="00A106AA">
        <w:rPr>
          <w:rFonts w:asciiTheme="majorHAnsi" w:hAnsiTheme="majorHAnsi" w:cstheme="majorHAnsi"/>
          <w:lang w:val="en-AU"/>
        </w:rPr>
        <w:t xml:space="preserve">the </w:t>
      </w:r>
      <w:r w:rsidRPr="00A106AA">
        <w:rPr>
          <w:rFonts w:asciiTheme="majorHAnsi" w:hAnsiTheme="majorHAnsi" w:cstheme="majorHAnsi"/>
          <w:lang w:val="en-AU"/>
        </w:rPr>
        <w:t>curation,</w:t>
      </w:r>
      <w:r w:rsidR="00FD5DA3" w:rsidRPr="00A106AA">
        <w:rPr>
          <w:rFonts w:asciiTheme="majorHAnsi" w:hAnsiTheme="majorHAnsi" w:cstheme="majorHAnsi"/>
          <w:lang w:val="en-AU"/>
        </w:rPr>
        <w:t xml:space="preserve"> presentation</w:t>
      </w:r>
      <w:r w:rsidR="000C3224" w:rsidRPr="00A106AA">
        <w:rPr>
          <w:rFonts w:asciiTheme="majorHAnsi" w:hAnsiTheme="majorHAnsi" w:cstheme="majorHAnsi"/>
          <w:lang w:val="en-AU"/>
        </w:rPr>
        <w:t>,</w:t>
      </w:r>
      <w:r w:rsidR="00FD5DA3" w:rsidRPr="00A106AA">
        <w:rPr>
          <w:rFonts w:asciiTheme="majorHAnsi" w:hAnsiTheme="majorHAnsi" w:cstheme="majorHAnsi"/>
          <w:lang w:val="en-AU"/>
        </w:rPr>
        <w:t xml:space="preserve"> and </w:t>
      </w:r>
      <w:r w:rsidRPr="00A106AA">
        <w:rPr>
          <w:rFonts w:asciiTheme="majorHAnsi" w:hAnsiTheme="majorHAnsi" w:cstheme="majorHAnsi"/>
          <w:lang w:val="en-AU"/>
        </w:rPr>
        <w:t>conservation</w:t>
      </w:r>
      <w:r w:rsidR="000C3224" w:rsidRPr="00A106AA">
        <w:rPr>
          <w:rFonts w:asciiTheme="majorHAnsi" w:hAnsiTheme="majorHAnsi" w:cstheme="majorHAnsi"/>
          <w:lang w:val="en-AU"/>
        </w:rPr>
        <w:t xml:space="preserve"> and care</w:t>
      </w:r>
      <w:r w:rsidRPr="00A106AA">
        <w:rPr>
          <w:rFonts w:asciiTheme="majorHAnsi" w:hAnsiTheme="majorHAnsi" w:cstheme="majorHAnsi"/>
          <w:lang w:val="en-AU"/>
        </w:rPr>
        <w:t xml:space="preserve"> of artworks. </w:t>
      </w:r>
      <w:r w:rsidR="00A86B9E" w:rsidRPr="00A106AA">
        <w:rPr>
          <w:lang w:val="en-AU" w:eastAsia="en-AU"/>
        </w:rPr>
        <w:t>They curate and present their own and others</w:t>
      </w:r>
      <w:r w:rsidR="00AA32B6" w:rsidRPr="00A106AA">
        <w:rPr>
          <w:lang w:val="en-AU" w:eastAsia="en-AU"/>
        </w:rPr>
        <w:t>’</w:t>
      </w:r>
      <w:r w:rsidR="00A86B9E" w:rsidRPr="00A106AA">
        <w:rPr>
          <w:lang w:val="en-AU" w:eastAsia="en-AU"/>
        </w:rPr>
        <w:t xml:space="preserve"> artworks for display. </w:t>
      </w:r>
      <w:r w:rsidRPr="00A106AA">
        <w:rPr>
          <w:rFonts w:asciiTheme="majorHAnsi" w:hAnsiTheme="majorHAnsi" w:cstheme="majorHAnsi"/>
          <w:lang w:val="en-AU"/>
        </w:rPr>
        <w:t xml:space="preserve">Students also demonstrate their knowledge of specific exhibitions and how these have influenced their ideas and understanding of the </w:t>
      </w:r>
      <w:proofErr w:type="gramStart"/>
      <w:r w:rsidR="003B7122" w:rsidRPr="00A106AA">
        <w:rPr>
          <w:rFonts w:asciiTheme="majorHAnsi" w:hAnsiTheme="majorHAnsi" w:cstheme="majorHAnsi"/>
          <w:lang w:val="en-AU"/>
        </w:rPr>
        <w:t>practices</w:t>
      </w:r>
      <w:proofErr w:type="gramEnd"/>
      <w:r w:rsidR="003B7122" w:rsidRPr="00A106AA">
        <w:rPr>
          <w:rFonts w:asciiTheme="majorHAnsi" w:hAnsiTheme="majorHAnsi" w:cstheme="majorHAnsi"/>
          <w:lang w:val="en-AU"/>
        </w:rPr>
        <w:t xml:space="preserve"> </w:t>
      </w:r>
      <w:r w:rsidRPr="00A106AA">
        <w:rPr>
          <w:rFonts w:asciiTheme="majorHAnsi" w:hAnsiTheme="majorHAnsi" w:cstheme="majorHAnsi"/>
          <w:lang w:val="en-AU"/>
        </w:rPr>
        <w:t xml:space="preserve">artists </w:t>
      </w:r>
      <w:r w:rsidR="000C3224" w:rsidRPr="00A106AA">
        <w:rPr>
          <w:rFonts w:asciiTheme="majorHAnsi" w:hAnsiTheme="majorHAnsi" w:cstheme="majorHAnsi"/>
          <w:lang w:val="en-AU"/>
        </w:rPr>
        <w:t xml:space="preserve">use to </w:t>
      </w:r>
      <w:r w:rsidRPr="00A106AA">
        <w:rPr>
          <w:rFonts w:asciiTheme="majorHAnsi" w:hAnsiTheme="majorHAnsi" w:cstheme="majorHAnsi"/>
          <w:lang w:val="en-AU"/>
        </w:rPr>
        <w:t xml:space="preserve">make </w:t>
      </w:r>
      <w:r w:rsidR="00217DFA" w:rsidRPr="00A106AA">
        <w:rPr>
          <w:rFonts w:asciiTheme="majorHAnsi" w:hAnsiTheme="majorHAnsi" w:cstheme="majorHAnsi"/>
          <w:lang w:val="en-AU"/>
        </w:rPr>
        <w:t>art</w:t>
      </w:r>
      <w:r w:rsidRPr="00A106AA">
        <w:rPr>
          <w:rFonts w:asciiTheme="majorHAnsi" w:hAnsiTheme="majorHAnsi" w:cstheme="majorHAnsi"/>
          <w:lang w:val="en-AU"/>
        </w:rPr>
        <w:t>work</w:t>
      </w:r>
      <w:r w:rsidR="00217DFA" w:rsidRPr="00A106AA">
        <w:rPr>
          <w:rFonts w:asciiTheme="majorHAnsi" w:hAnsiTheme="majorHAnsi" w:cstheme="majorHAnsi"/>
          <w:lang w:val="en-AU"/>
        </w:rPr>
        <w:t>s</w:t>
      </w:r>
      <w:r w:rsidRPr="00A106AA">
        <w:rPr>
          <w:rFonts w:asciiTheme="majorHAnsi" w:hAnsiTheme="majorHAnsi" w:cstheme="majorHAnsi"/>
          <w:lang w:val="en-AU"/>
        </w:rPr>
        <w:t xml:space="preserve"> and how </w:t>
      </w:r>
      <w:r w:rsidR="000C3224" w:rsidRPr="00A106AA">
        <w:rPr>
          <w:rFonts w:asciiTheme="majorHAnsi" w:hAnsiTheme="majorHAnsi" w:cstheme="majorHAnsi"/>
          <w:lang w:val="en-AU"/>
        </w:rPr>
        <w:t>artworks are</w:t>
      </w:r>
      <w:r w:rsidR="00FD5DA3" w:rsidRPr="00A106AA">
        <w:rPr>
          <w:rFonts w:asciiTheme="majorHAnsi" w:hAnsiTheme="majorHAnsi" w:cstheme="majorHAnsi"/>
          <w:lang w:val="en-AU"/>
        </w:rPr>
        <w:t xml:space="preserve"> </w:t>
      </w:r>
      <w:r w:rsidRPr="00A106AA">
        <w:rPr>
          <w:rFonts w:asciiTheme="majorHAnsi" w:hAnsiTheme="majorHAnsi" w:cstheme="majorHAnsi"/>
          <w:lang w:val="en-AU"/>
        </w:rPr>
        <w:t>displayed for exhibition in galler</w:t>
      </w:r>
      <w:r w:rsidR="000C3224" w:rsidRPr="00A106AA">
        <w:rPr>
          <w:rFonts w:asciiTheme="majorHAnsi" w:hAnsiTheme="majorHAnsi" w:cstheme="majorHAnsi"/>
          <w:lang w:val="en-AU"/>
        </w:rPr>
        <w:t>ies</w:t>
      </w:r>
      <w:r w:rsidR="00512B5A" w:rsidRPr="00A106AA">
        <w:rPr>
          <w:rFonts w:asciiTheme="majorHAnsi" w:hAnsiTheme="majorHAnsi" w:cstheme="majorHAnsi"/>
          <w:lang w:val="en-AU"/>
        </w:rPr>
        <w:t>, museum</w:t>
      </w:r>
      <w:r w:rsidR="000C3224" w:rsidRPr="00A106AA">
        <w:rPr>
          <w:rFonts w:asciiTheme="majorHAnsi" w:hAnsiTheme="majorHAnsi" w:cstheme="majorHAnsi"/>
          <w:lang w:val="en-AU"/>
        </w:rPr>
        <w:t>s</w:t>
      </w:r>
      <w:r w:rsidR="00512B5A" w:rsidRPr="00A106AA">
        <w:rPr>
          <w:rFonts w:asciiTheme="majorHAnsi" w:hAnsiTheme="majorHAnsi" w:cstheme="majorHAnsi"/>
          <w:lang w:val="en-AU"/>
        </w:rPr>
        <w:t xml:space="preserve">, other </w:t>
      </w:r>
      <w:r w:rsidR="00FD5DA3" w:rsidRPr="00A106AA">
        <w:rPr>
          <w:rFonts w:asciiTheme="majorHAnsi" w:hAnsiTheme="majorHAnsi" w:cstheme="majorHAnsi"/>
          <w:lang w:val="en-AU"/>
        </w:rPr>
        <w:t xml:space="preserve">exhibition </w:t>
      </w:r>
      <w:r w:rsidR="00450F71" w:rsidRPr="00A106AA">
        <w:rPr>
          <w:rFonts w:asciiTheme="majorHAnsi" w:hAnsiTheme="majorHAnsi" w:cstheme="majorHAnsi"/>
          <w:lang w:val="en-AU"/>
        </w:rPr>
        <w:t xml:space="preserve">spaces </w:t>
      </w:r>
      <w:r w:rsidR="00512B5A" w:rsidRPr="00A106AA">
        <w:rPr>
          <w:rFonts w:asciiTheme="majorHAnsi" w:hAnsiTheme="majorHAnsi" w:cstheme="majorHAnsi"/>
          <w:lang w:val="en-AU"/>
        </w:rPr>
        <w:t xml:space="preserve">and site-specific </w:t>
      </w:r>
      <w:r w:rsidRPr="00A106AA">
        <w:rPr>
          <w:rFonts w:asciiTheme="majorHAnsi" w:hAnsiTheme="majorHAnsi" w:cstheme="majorHAnsi"/>
          <w:lang w:val="en-AU"/>
        </w:rPr>
        <w:t>space</w:t>
      </w:r>
      <w:r w:rsidR="00512B5A" w:rsidRPr="00A106AA">
        <w:rPr>
          <w:rFonts w:asciiTheme="majorHAnsi" w:hAnsiTheme="majorHAnsi" w:cstheme="majorHAnsi"/>
          <w:lang w:val="en-AU"/>
        </w:rPr>
        <w:t>s</w:t>
      </w:r>
      <w:r w:rsidRPr="00A106AA">
        <w:rPr>
          <w:rFonts w:asciiTheme="majorHAnsi" w:hAnsiTheme="majorHAnsi" w:cstheme="majorHAnsi"/>
          <w:lang w:val="en-AU"/>
        </w:rPr>
        <w:t>.</w:t>
      </w:r>
    </w:p>
    <w:p w14:paraId="4033B470" w14:textId="5D8E633A" w:rsidR="00E47E35" w:rsidRPr="00A106AA" w:rsidRDefault="00E47E35" w:rsidP="00E47E35">
      <w:pPr>
        <w:pStyle w:val="VCAAbody"/>
        <w:rPr>
          <w:lang w:val="en-AU" w:eastAsia="en-AU"/>
        </w:rPr>
      </w:pPr>
      <w:r w:rsidRPr="00A106AA">
        <w:rPr>
          <w:lang w:val="en-AU" w:eastAsia="en-AU"/>
        </w:rPr>
        <w:t>In the</w:t>
      </w:r>
      <w:r w:rsidR="00C57839" w:rsidRPr="00A106AA">
        <w:rPr>
          <w:lang w:val="en-AU" w:eastAsia="en-AU"/>
        </w:rPr>
        <w:t>ir</w:t>
      </w:r>
      <w:r w:rsidRPr="00A106AA">
        <w:rPr>
          <w:lang w:val="en-AU" w:eastAsia="en-AU"/>
        </w:rPr>
        <w:t xml:space="preserve"> </w:t>
      </w:r>
      <w:r w:rsidR="00BB04B3" w:rsidRPr="00A106AA">
        <w:rPr>
          <w:lang w:val="en-AU" w:eastAsia="en-AU"/>
        </w:rPr>
        <w:t xml:space="preserve">Visual Arts </w:t>
      </w:r>
      <w:r w:rsidR="00D94C32">
        <w:rPr>
          <w:lang w:val="en-AU" w:eastAsia="en-AU"/>
        </w:rPr>
        <w:t>journal</w:t>
      </w:r>
      <w:r w:rsidRPr="00A106AA">
        <w:rPr>
          <w:lang w:val="en-AU" w:eastAsia="en-AU"/>
        </w:rPr>
        <w:t xml:space="preserve"> students evaluate and reflect on their knowledge of their own artworks and </w:t>
      </w:r>
      <w:r w:rsidR="00BC6E2C" w:rsidRPr="00A106AA">
        <w:rPr>
          <w:lang w:val="en-AU" w:eastAsia="en-AU"/>
        </w:rPr>
        <w:t xml:space="preserve">other </w:t>
      </w:r>
      <w:r w:rsidRPr="00A106AA">
        <w:rPr>
          <w:lang w:val="en-AU" w:eastAsia="en-AU"/>
        </w:rPr>
        <w:t xml:space="preserve">artists’ </w:t>
      </w:r>
      <w:r w:rsidR="00217DFA" w:rsidRPr="00A106AA">
        <w:rPr>
          <w:lang w:val="en-AU" w:eastAsia="en-AU"/>
        </w:rPr>
        <w:t>art</w:t>
      </w:r>
      <w:r w:rsidRPr="00A106AA">
        <w:rPr>
          <w:lang w:val="en-AU" w:eastAsia="en-AU"/>
        </w:rPr>
        <w:t>works</w:t>
      </w:r>
      <w:r w:rsidR="00970890" w:rsidRPr="00A106AA">
        <w:rPr>
          <w:lang w:val="en-AU" w:eastAsia="en-AU"/>
        </w:rPr>
        <w:t>,</w:t>
      </w:r>
      <w:r w:rsidRPr="00A106AA">
        <w:rPr>
          <w:lang w:val="en-AU" w:eastAsia="en-AU"/>
        </w:rPr>
        <w:t xml:space="preserve"> both as influences and inspirations and as </w:t>
      </w:r>
      <w:r w:rsidR="00217DFA" w:rsidRPr="00A106AA">
        <w:rPr>
          <w:lang w:val="en-AU" w:eastAsia="en-AU"/>
        </w:rPr>
        <w:t>art</w:t>
      </w:r>
      <w:r w:rsidRPr="00A106AA">
        <w:rPr>
          <w:lang w:val="en-AU" w:eastAsia="en-AU"/>
        </w:rPr>
        <w:t xml:space="preserve">works visited or viewed in exhibitions. </w:t>
      </w:r>
    </w:p>
    <w:p w14:paraId="762C31F8" w14:textId="58FE7720" w:rsidR="00257BEB" w:rsidRPr="00A106AA" w:rsidRDefault="00257BEB" w:rsidP="00E84E11">
      <w:pPr>
        <w:pStyle w:val="VCAAbody"/>
        <w:rPr>
          <w:lang w:eastAsia="en-AU"/>
        </w:rPr>
      </w:pPr>
      <w:r w:rsidRPr="00A106AA">
        <w:rPr>
          <w:lang w:eastAsia="en-AU"/>
        </w:rPr>
        <w:t>The structure of Art Making and Exhibiting</w:t>
      </w:r>
      <w:r w:rsidR="00DA2504" w:rsidRPr="00A106AA">
        <w:rPr>
          <w:lang w:eastAsia="en-AU"/>
        </w:rPr>
        <w:t>,</w:t>
      </w:r>
      <w:r w:rsidRPr="00A106AA">
        <w:rPr>
          <w:lang w:eastAsia="en-AU"/>
        </w:rPr>
        <w:t xml:space="preserve"> with key concepts of </w:t>
      </w:r>
      <w:r w:rsidR="00DA2504" w:rsidRPr="00A106AA">
        <w:rPr>
          <w:lang w:eastAsia="en-AU"/>
        </w:rPr>
        <w:t xml:space="preserve">art making </w:t>
      </w:r>
      <w:r w:rsidRPr="00A106AA">
        <w:rPr>
          <w:lang w:eastAsia="en-AU"/>
        </w:rPr>
        <w:t xml:space="preserve">and </w:t>
      </w:r>
      <w:r w:rsidR="00DA2504" w:rsidRPr="00A106AA">
        <w:rPr>
          <w:lang w:eastAsia="en-AU"/>
        </w:rPr>
        <w:t xml:space="preserve">exhibiting </w:t>
      </w:r>
      <w:r w:rsidRPr="00A106AA">
        <w:rPr>
          <w:lang w:eastAsia="en-AU"/>
        </w:rPr>
        <w:t>artworks across Units 1–4</w:t>
      </w:r>
      <w:r w:rsidR="00DA2504" w:rsidRPr="00A106AA">
        <w:rPr>
          <w:lang w:eastAsia="en-AU"/>
        </w:rPr>
        <w:t>,</w:t>
      </w:r>
      <w:r w:rsidRPr="00A106AA">
        <w:rPr>
          <w:lang w:eastAsia="en-AU"/>
        </w:rPr>
        <w:t xml:space="preserve"> is indicated in the following diagram</w:t>
      </w:r>
      <w:r w:rsidR="00970890" w:rsidRPr="00A106AA">
        <w:rPr>
          <w:lang w:eastAsia="en-AU"/>
        </w:rPr>
        <w:t>.</w:t>
      </w:r>
    </w:p>
    <w:p w14:paraId="09198D4D" w14:textId="40215554" w:rsidR="00E24820" w:rsidRPr="00E20BC0" w:rsidRDefault="00E20BC0" w:rsidP="00E20BC0">
      <w:bookmarkStart w:id="64" w:name="_Toc66196662"/>
      <w:r w:rsidRPr="00E20BC0">
        <w:rPr>
          <w:noProof/>
          <w:lang w:eastAsia="ja-JP"/>
        </w:rPr>
        <w:drawing>
          <wp:inline distT="0" distB="0" distL="0" distR="0" wp14:anchorId="59D3533A" wp14:editId="30745BBA">
            <wp:extent cx="6162120" cy="2055600"/>
            <wp:effectExtent l="0" t="0" r="0" b="1905"/>
            <wp:docPr id="1" name="Picture 1" descr="Diagram that includes key words from the headings of all areas of study from Units 1 to 4. Text is as follows: Unit 1: Explore – Materials, Techniques, Art forms; Expand – Make, Present, Reflect; Investigate – Research, Present. Unit 2: Understand – Ideas, Artworks, Exhibition; Develop – Theme, Aesthetic qualities, Style; Resolve – Ideas, Subject matter, Style. Unit 3: Collect – Inspirations, Influences, Images; Extend – Make, Critique, Reflect; Connect – Curate, Design, Propose. Unit 4: Consolidate – Refine, Resolve; Present – Plan, Critique; Conserve – Present,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162120" cy="2055600"/>
                    </a:xfrm>
                    <a:prstGeom prst="rect">
                      <a:avLst/>
                    </a:prstGeom>
                  </pic:spPr>
                </pic:pic>
              </a:graphicData>
            </a:graphic>
          </wp:inline>
        </w:drawing>
      </w:r>
    </w:p>
    <w:p w14:paraId="1D9764EE" w14:textId="26939A97" w:rsidR="00A86B9E" w:rsidRPr="00A106AA" w:rsidRDefault="00A86B9E">
      <w:pPr>
        <w:rPr>
          <w:rFonts w:ascii="Arial" w:hAnsi="Arial" w:cs="Arial"/>
          <w:sz w:val="20"/>
          <w:szCs w:val="20"/>
          <w:lang w:eastAsia="en-AU"/>
        </w:rPr>
      </w:pPr>
      <w:r w:rsidRPr="00A106AA">
        <w:rPr>
          <w:lang w:eastAsia="en-AU"/>
        </w:rPr>
        <w:br w:type="page"/>
      </w:r>
    </w:p>
    <w:p w14:paraId="0C329C3B" w14:textId="5CC4E9FA" w:rsidR="00E47E35" w:rsidRPr="00A106AA" w:rsidRDefault="00E24820" w:rsidP="00D30D78">
      <w:pPr>
        <w:pStyle w:val="VCAAHeading2"/>
        <w:rPr>
          <w:color w:val="0072AA" w:themeColor="accent1" w:themeShade="BF"/>
          <w:lang w:val="en-AU" w:eastAsia="en-AU"/>
        </w:rPr>
      </w:pPr>
      <w:bookmarkStart w:id="65" w:name="_Toc80786085"/>
      <w:bookmarkStart w:id="66" w:name="_Toc81899372"/>
      <w:bookmarkStart w:id="67" w:name="_Toc87877627"/>
      <w:bookmarkStart w:id="68" w:name="_Toc97552547"/>
      <w:r w:rsidRPr="00A106AA">
        <w:rPr>
          <w:lang w:val="en-AU" w:eastAsia="en-AU"/>
        </w:rPr>
        <w:t>A</w:t>
      </w:r>
      <w:r w:rsidR="00E47E35" w:rsidRPr="00A106AA">
        <w:rPr>
          <w:lang w:val="en-AU" w:eastAsia="en-AU"/>
        </w:rPr>
        <w:t>rt making</w:t>
      </w:r>
      <w:bookmarkEnd w:id="64"/>
      <w:bookmarkEnd w:id="65"/>
      <w:bookmarkEnd w:id="66"/>
      <w:bookmarkEnd w:id="67"/>
      <w:bookmarkEnd w:id="68"/>
    </w:p>
    <w:p w14:paraId="4AD9F9E0" w14:textId="1AF32E38" w:rsidR="00CA1085" w:rsidRPr="00A106AA" w:rsidRDefault="00E47E35" w:rsidP="00D40DFB">
      <w:pPr>
        <w:pStyle w:val="VCAAbody"/>
        <w:rPr>
          <w:shd w:val="clear" w:color="auto" w:fill="FBFBFB"/>
          <w:lang w:val="en-AU" w:eastAsia="en-GB"/>
        </w:rPr>
      </w:pPr>
      <w:bookmarkStart w:id="69" w:name="_Toc63014169"/>
      <w:r w:rsidRPr="00A106AA">
        <w:rPr>
          <w:shd w:val="clear" w:color="auto" w:fill="FBFBFB"/>
          <w:lang w:val="en-AU" w:eastAsia="en-GB"/>
        </w:rPr>
        <w:t>In order for students to understand their chosen art form</w:t>
      </w:r>
      <w:r w:rsidR="00A57281" w:rsidRPr="00A106AA">
        <w:rPr>
          <w:shd w:val="clear" w:color="auto" w:fill="FBFBFB"/>
          <w:lang w:val="en-AU" w:eastAsia="en-GB"/>
        </w:rPr>
        <w:t>,</w:t>
      </w:r>
      <w:r w:rsidR="00B05653" w:rsidRPr="00A106AA">
        <w:rPr>
          <w:shd w:val="clear" w:color="auto" w:fill="FBFBFB"/>
          <w:lang w:val="en-AU" w:eastAsia="en-GB"/>
        </w:rPr>
        <w:t xml:space="preserve"> </w:t>
      </w:r>
      <w:r w:rsidRPr="00A106AA">
        <w:rPr>
          <w:shd w:val="clear" w:color="auto" w:fill="FBFBFB"/>
          <w:lang w:val="en-AU" w:eastAsia="en-GB"/>
        </w:rPr>
        <w:t xml:space="preserve">they need to </w:t>
      </w:r>
      <w:r w:rsidR="00D40DFB" w:rsidRPr="00A106AA">
        <w:rPr>
          <w:shd w:val="clear" w:color="auto" w:fill="FBFBFB"/>
          <w:lang w:val="en-AU" w:eastAsia="en-GB"/>
        </w:rPr>
        <w:t>understand</w:t>
      </w:r>
      <w:r w:rsidR="005D1958" w:rsidRPr="00A106AA">
        <w:rPr>
          <w:shd w:val="clear" w:color="auto" w:fill="FBFBFB"/>
          <w:lang w:val="en-AU" w:eastAsia="en-GB"/>
        </w:rPr>
        <w:t xml:space="preserve"> </w:t>
      </w:r>
      <w:r w:rsidR="00D40DFB" w:rsidRPr="00A106AA">
        <w:rPr>
          <w:shd w:val="clear" w:color="auto" w:fill="FBFBFB"/>
          <w:lang w:val="en-AU" w:eastAsia="en-GB"/>
        </w:rPr>
        <w:t xml:space="preserve">the </w:t>
      </w:r>
      <w:r w:rsidR="005D1958" w:rsidRPr="00A106AA">
        <w:rPr>
          <w:shd w:val="clear" w:color="auto" w:fill="FBFBFB"/>
          <w:lang w:val="en-AU" w:eastAsia="en-GB"/>
        </w:rPr>
        <w:t>key skills t</w:t>
      </w:r>
      <w:r w:rsidR="00BC6E2C" w:rsidRPr="00A106AA">
        <w:rPr>
          <w:shd w:val="clear" w:color="auto" w:fill="FBFBFB"/>
          <w:lang w:val="en-AU" w:eastAsia="en-GB"/>
        </w:rPr>
        <w:t>hat are used t</w:t>
      </w:r>
      <w:r w:rsidR="005D1958" w:rsidRPr="00A106AA">
        <w:rPr>
          <w:shd w:val="clear" w:color="auto" w:fill="FBFBFB"/>
          <w:lang w:val="en-AU" w:eastAsia="en-GB"/>
        </w:rPr>
        <w:t>o manipulate</w:t>
      </w:r>
      <w:r w:rsidRPr="00A106AA">
        <w:rPr>
          <w:shd w:val="clear" w:color="auto" w:fill="FBFBFB"/>
          <w:lang w:val="en-AU" w:eastAsia="en-GB"/>
        </w:rPr>
        <w:t xml:space="preserve"> </w:t>
      </w:r>
      <w:r w:rsidR="005D1958" w:rsidRPr="00A106AA">
        <w:rPr>
          <w:shd w:val="clear" w:color="auto" w:fill="FBFBFB"/>
          <w:lang w:val="en-AU" w:eastAsia="en-GB"/>
        </w:rPr>
        <w:t xml:space="preserve">materials, techniques and processes. </w:t>
      </w:r>
      <w:r w:rsidRPr="00A106AA">
        <w:rPr>
          <w:shd w:val="clear" w:color="auto" w:fill="FBFBFB"/>
          <w:lang w:val="en-AU" w:eastAsia="en-GB"/>
        </w:rPr>
        <w:t xml:space="preserve">This means </w:t>
      </w:r>
      <w:r w:rsidR="00B05653" w:rsidRPr="00A106AA">
        <w:rPr>
          <w:shd w:val="clear" w:color="auto" w:fill="FBFBFB"/>
          <w:lang w:val="en-AU" w:eastAsia="en-GB"/>
        </w:rPr>
        <w:t xml:space="preserve">learning about </w:t>
      </w:r>
      <w:r w:rsidRPr="00A106AA">
        <w:rPr>
          <w:shd w:val="clear" w:color="auto" w:fill="FBFBFB"/>
          <w:lang w:val="en-AU" w:eastAsia="en-GB"/>
        </w:rPr>
        <w:t>the</w:t>
      </w:r>
      <w:r w:rsidR="00F576E1" w:rsidRPr="00A106AA">
        <w:rPr>
          <w:shd w:val="clear" w:color="auto" w:fill="FBFBFB"/>
          <w:lang w:val="en-AU" w:eastAsia="en-GB"/>
        </w:rPr>
        <w:t xml:space="preserve"> </w:t>
      </w:r>
      <w:r w:rsidR="00B05653" w:rsidRPr="00A106AA">
        <w:rPr>
          <w:shd w:val="clear" w:color="auto" w:fill="FBFBFB"/>
          <w:lang w:val="en-AU" w:eastAsia="en-GB"/>
        </w:rPr>
        <w:t xml:space="preserve">art </w:t>
      </w:r>
      <w:r w:rsidRPr="00A106AA">
        <w:rPr>
          <w:shd w:val="clear" w:color="auto" w:fill="FBFBFB"/>
          <w:lang w:val="en-AU" w:eastAsia="en-GB"/>
        </w:rPr>
        <w:t>elements</w:t>
      </w:r>
      <w:r w:rsidR="00A57281" w:rsidRPr="00A106AA">
        <w:rPr>
          <w:shd w:val="clear" w:color="auto" w:fill="FBFBFB"/>
          <w:lang w:val="en-AU" w:eastAsia="en-GB"/>
        </w:rPr>
        <w:t xml:space="preserve"> and</w:t>
      </w:r>
      <w:r w:rsidR="00B05653" w:rsidRPr="00A106AA">
        <w:rPr>
          <w:shd w:val="clear" w:color="auto" w:fill="FBFBFB"/>
          <w:lang w:val="en-AU" w:eastAsia="en-GB"/>
        </w:rPr>
        <w:t xml:space="preserve"> art </w:t>
      </w:r>
      <w:r w:rsidRPr="00A106AA">
        <w:rPr>
          <w:shd w:val="clear" w:color="auto" w:fill="FBFBFB"/>
          <w:lang w:val="en-AU" w:eastAsia="en-GB"/>
        </w:rPr>
        <w:t xml:space="preserve">principles that are the creative building blocks of art making. </w:t>
      </w:r>
      <w:r w:rsidR="009404A5" w:rsidRPr="00A106AA">
        <w:rPr>
          <w:rFonts w:cstheme="minorHAnsi"/>
          <w:shd w:val="clear" w:color="auto" w:fill="FFFFFF"/>
          <w:lang w:val="en-AU" w:eastAsia="en-GB"/>
        </w:rPr>
        <w:t xml:space="preserve">When students analyse artworks, they examine these component parts to </w:t>
      </w:r>
      <w:r w:rsidR="00D40DFB" w:rsidRPr="00A106AA">
        <w:rPr>
          <w:rFonts w:cstheme="minorHAnsi"/>
          <w:shd w:val="clear" w:color="auto" w:fill="FFFFFF"/>
          <w:lang w:val="en-AU" w:eastAsia="en-GB"/>
        </w:rPr>
        <w:t xml:space="preserve">understand </w:t>
      </w:r>
      <w:r w:rsidR="009404A5" w:rsidRPr="00A106AA">
        <w:rPr>
          <w:rFonts w:cstheme="minorHAnsi"/>
          <w:shd w:val="clear" w:color="auto" w:fill="FFFFFF"/>
          <w:lang w:val="en-AU" w:eastAsia="en-GB"/>
        </w:rPr>
        <w:t xml:space="preserve">how they </w:t>
      </w:r>
      <w:r w:rsidR="00D40DFB" w:rsidRPr="00A106AA">
        <w:rPr>
          <w:rFonts w:cstheme="minorHAnsi"/>
          <w:shd w:val="clear" w:color="auto" w:fill="FFFFFF"/>
          <w:lang w:val="en-AU" w:eastAsia="en-GB"/>
        </w:rPr>
        <w:t xml:space="preserve">are </w:t>
      </w:r>
      <w:r w:rsidR="009404A5" w:rsidRPr="00A106AA">
        <w:rPr>
          <w:rFonts w:cstheme="minorHAnsi"/>
          <w:shd w:val="clear" w:color="auto" w:fill="FFFFFF"/>
          <w:lang w:val="en-AU" w:eastAsia="en-GB"/>
        </w:rPr>
        <w:t>combine</w:t>
      </w:r>
      <w:r w:rsidR="00D40DFB" w:rsidRPr="00A106AA">
        <w:rPr>
          <w:rFonts w:cstheme="minorHAnsi"/>
          <w:shd w:val="clear" w:color="auto" w:fill="FFFFFF"/>
          <w:lang w:val="en-AU" w:eastAsia="en-GB"/>
        </w:rPr>
        <w:t>d</w:t>
      </w:r>
      <w:r w:rsidR="009404A5" w:rsidRPr="00A106AA">
        <w:rPr>
          <w:rFonts w:cstheme="minorHAnsi"/>
          <w:shd w:val="clear" w:color="auto" w:fill="FFFFFF"/>
          <w:lang w:val="en-AU" w:eastAsia="en-GB"/>
        </w:rPr>
        <w:t xml:space="preserve"> to create aesthetic qualities</w:t>
      </w:r>
      <w:r w:rsidR="009404A5" w:rsidRPr="00A106AA">
        <w:rPr>
          <w:rFonts w:ascii="Times New Roman" w:hAnsi="Times New Roman" w:cs="Times New Roman"/>
          <w:lang w:val="en-AU" w:eastAsia="en-GB"/>
        </w:rPr>
        <w:t xml:space="preserve">. </w:t>
      </w:r>
      <w:r w:rsidR="00D40DFB" w:rsidRPr="00A106AA">
        <w:rPr>
          <w:rFonts w:asciiTheme="minorHAnsi" w:hAnsiTheme="minorHAnsi" w:cstheme="minorHAnsi"/>
          <w:lang w:val="en-AU" w:eastAsia="en-GB"/>
        </w:rPr>
        <w:t>It is also important that students understand how art elements work together when they are making artworks.</w:t>
      </w:r>
      <w:r w:rsidR="009404A5" w:rsidRPr="00A106AA">
        <w:rPr>
          <w:shd w:val="clear" w:color="auto" w:fill="FBFBFB"/>
          <w:lang w:val="en-AU" w:eastAsia="en-GB"/>
        </w:rPr>
        <w:t xml:space="preserve"> Students </w:t>
      </w:r>
      <w:r w:rsidR="00D40DFB" w:rsidRPr="00A106AA">
        <w:rPr>
          <w:shd w:val="clear" w:color="auto" w:fill="FBFBFB"/>
          <w:lang w:val="en-AU" w:eastAsia="en-GB"/>
        </w:rPr>
        <w:t xml:space="preserve">need to </w:t>
      </w:r>
      <w:r w:rsidR="009404A5" w:rsidRPr="00A106AA">
        <w:rPr>
          <w:shd w:val="clear" w:color="auto" w:fill="FBFBFB"/>
          <w:lang w:val="en-AU" w:eastAsia="en-GB"/>
        </w:rPr>
        <w:t>understand how visual language</w:t>
      </w:r>
      <w:r w:rsidR="00FB66A6">
        <w:rPr>
          <w:shd w:val="clear" w:color="auto" w:fill="FBFBFB"/>
          <w:lang w:val="en-AU" w:eastAsia="en-GB"/>
        </w:rPr>
        <w:t xml:space="preserve"> is created in art making and how it</w:t>
      </w:r>
      <w:r w:rsidR="009404A5" w:rsidRPr="00A106AA">
        <w:rPr>
          <w:shd w:val="clear" w:color="auto" w:fill="FBFBFB"/>
          <w:lang w:val="en-AU" w:eastAsia="en-GB"/>
        </w:rPr>
        <w:t xml:space="preserve"> is used to represent ideas and communicate meaning in artworks</w:t>
      </w:r>
      <w:r w:rsidR="0017604F">
        <w:rPr>
          <w:shd w:val="clear" w:color="auto" w:fill="FBFBFB"/>
          <w:lang w:val="en-AU" w:eastAsia="en-GB"/>
        </w:rPr>
        <w:t>.</w:t>
      </w:r>
    </w:p>
    <w:p w14:paraId="53C544E8" w14:textId="7EDDEE99" w:rsidR="006B5698" w:rsidRPr="00A106AA" w:rsidRDefault="00E24820" w:rsidP="00D30D78">
      <w:pPr>
        <w:pStyle w:val="VCAAHeading2"/>
        <w:rPr>
          <w:lang w:val="en-AU"/>
        </w:rPr>
      </w:pPr>
      <w:bookmarkStart w:id="70" w:name="_Toc66196668"/>
      <w:bookmarkStart w:id="71" w:name="_Toc80786088"/>
      <w:bookmarkStart w:id="72" w:name="_Toc81899375"/>
      <w:bookmarkStart w:id="73" w:name="_Toc87877628"/>
      <w:bookmarkStart w:id="74" w:name="_Toc97552548"/>
      <w:bookmarkEnd w:id="69"/>
      <w:r w:rsidRPr="00A106AA">
        <w:rPr>
          <w:lang w:val="en-AU"/>
        </w:rPr>
        <w:t>E</w:t>
      </w:r>
      <w:r w:rsidR="00AB2D79" w:rsidRPr="00A106AA">
        <w:rPr>
          <w:lang w:val="en-AU"/>
        </w:rPr>
        <w:t>xhibiting artworks</w:t>
      </w:r>
      <w:bookmarkEnd w:id="70"/>
      <w:bookmarkEnd w:id="71"/>
      <w:bookmarkEnd w:id="72"/>
      <w:bookmarkEnd w:id="73"/>
      <w:bookmarkEnd w:id="74"/>
    </w:p>
    <w:p w14:paraId="0C98B269" w14:textId="0721247C" w:rsidR="00603CD9" w:rsidRPr="00A106AA" w:rsidRDefault="00AB2D79">
      <w:pPr>
        <w:pStyle w:val="VCAAbody"/>
        <w:rPr>
          <w:rFonts w:cstheme="minorHAnsi"/>
          <w:spacing w:val="3"/>
          <w:shd w:val="clear" w:color="auto" w:fill="FAFAFA"/>
          <w:lang w:val="en-AU" w:eastAsia="en-GB"/>
        </w:rPr>
      </w:pPr>
      <w:r w:rsidRPr="00A106AA">
        <w:rPr>
          <w:lang w:val="en-AU"/>
        </w:rPr>
        <w:t xml:space="preserve">As part of this study students understand the key roles of people working with exhibitions of art in a range of galleries, </w:t>
      </w:r>
      <w:r w:rsidR="00A44D5A" w:rsidRPr="00A106AA">
        <w:rPr>
          <w:lang w:val="en-AU"/>
        </w:rPr>
        <w:t>museums</w:t>
      </w:r>
      <w:r w:rsidRPr="00A106AA">
        <w:rPr>
          <w:lang w:val="en-AU"/>
        </w:rPr>
        <w:t>,</w:t>
      </w:r>
      <w:r w:rsidR="00A44D5A" w:rsidRPr="00A106AA">
        <w:rPr>
          <w:lang w:val="en-AU"/>
        </w:rPr>
        <w:t xml:space="preserve"> </w:t>
      </w:r>
      <w:r w:rsidR="00E01018" w:rsidRPr="00A106AA">
        <w:rPr>
          <w:lang w:val="en-AU"/>
        </w:rPr>
        <w:t xml:space="preserve">other exhibition </w:t>
      </w:r>
      <w:r w:rsidR="00450F71" w:rsidRPr="00A106AA">
        <w:rPr>
          <w:lang w:val="en-AU"/>
        </w:rPr>
        <w:t xml:space="preserve">spaces </w:t>
      </w:r>
      <w:r w:rsidR="00E01018" w:rsidRPr="00A106AA">
        <w:rPr>
          <w:lang w:val="en-AU"/>
        </w:rPr>
        <w:t xml:space="preserve">and </w:t>
      </w:r>
      <w:r w:rsidR="00E776A6" w:rsidRPr="00A106AA">
        <w:rPr>
          <w:lang w:val="en-AU"/>
        </w:rPr>
        <w:t>site-specific</w:t>
      </w:r>
      <w:r w:rsidR="00E01018" w:rsidRPr="00A106AA">
        <w:rPr>
          <w:lang w:val="en-AU"/>
        </w:rPr>
        <w:t xml:space="preserve"> spaces</w:t>
      </w:r>
      <w:r w:rsidR="00A44D5A" w:rsidRPr="00A106AA">
        <w:rPr>
          <w:lang w:val="en-AU"/>
        </w:rPr>
        <w:t xml:space="preserve">. </w:t>
      </w:r>
      <w:r w:rsidR="00B4017B" w:rsidRPr="00A106AA">
        <w:rPr>
          <w:rFonts w:cstheme="minorHAnsi"/>
          <w:spacing w:val="3"/>
          <w:shd w:val="clear" w:color="auto" w:fill="FAFAFA"/>
          <w:lang w:val="en-AU" w:eastAsia="en-GB"/>
        </w:rPr>
        <w:t>The purpose of an exhibition, for an artist, is the opportunity for them to understand the progression of their practice and to connect with community. It allows for public critique, celebration and connection.</w:t>
      </w:r>
      <w:r w:rsidR="00B4017B" w:rsidRPr="00A106AA">
        <w:rPr>
          <w:lang w:val="en-AU"/>
        </w:rPr>
        <w:t xml:space="preserve"> </w:t>
      </w:r>
      <w:r w:rsidRPr="00A106AA">
        <w:rPr>
          <w:lang w:val="en-AU"/>
        </w:rPr>
        <w:t>Knowledge of how curators and artists select and present</w:t>
      </w:r>
      <w:r w:rsidR="00B4017B" w:rsidRPr="00A106AA">
        <w:rPr>
          <w:lang w:val="en-AU"/>
        </w:rPr>
        <w:t xml:space="preserve"> artworks</w:t>
      </w:r>
      <w:r w:rsidRPr="00A106AA">
        <w:rPr>
          <w:lang w:val="en-AU"/>
        </w:rPr>
        <w:t xml:space="preserve"> and how </w:t>
      </w:r>
      <w:r w:rsidR="00B4017B" w:rsidRPr="00A106AA">
        <w:rPr>
          <w:lang w:val="en-AU"/>
        </w:rPr>
        <w:t>they</w:t>
      </w:r>
      <w:r w:rsidR="00435402" w:rsidRPr="00A106AA">
        <w:rPr>
          <w:lang w:val="en-AU"/>
        </w:rPr>
        <w:t xml:space="preserve"> </w:t>
      </w:r>
      <w:r w:rsidRPr="00A106AA">
        <w:rPr>
          <w:lang w:val="en-AU"/>
        </w:rPr>
        <w:t>are displayed in an exhibition is also a part of this study.</w:t>
      </w:r>
      <w:r w:rsidRPr="00A106AA">
        <w:rPr>
          <w:rFonts w:ascii="Helvetica" w:hAnsi="Helvetica" w:cs="Times New Roman"/>
          <w:color w:val="FF0000"/>
          <w:spacing w:val="3"/>
          <w:sz w:val="24"/>
          <w:szCs w:val="24"/>
          <w:shd w:val="clear" w:color="auto" w:fill="FAFAFA"/>
          <w:lang w:val="en-AU" w:eastAsia="en-GB"/>
        </w:rPr>
        <w:t xml:space="preserve"> </w:t>
      </w:r>
    </w:p>
    <w:p w14:paraId="528C741E" w14:textId="3BD632E9" w:rsidR="00603CD9" w:rsidRPr="00A106AA" w:rsidRDefault="00603CD9" w:rsidP="00603CD9">
      <w:pPr>
        <w:pStyle w:val="VCAAHeading3"/>
        <w:rPr>
          <w:lang w:val="en-AU"/>
        </w:rPr>
      </w:pPr>
      <w:bookmarkStart w:id="75" w:name="_Toc66196669"/>
      <w:bookmarkStart w:id="76" w:name="_Toc80786089"/>
      <w:bookmarkStart w:id="77" w:name="_Toc81899376"/>
      <w:bookmarkStart w:id="78" w:name="_Toc87877629"/>
      <w:bookmarkStart w:id="79" w:name="_Toc97552549"/>
      <w:r w:rsidRPr="00A106AA">
        <w:rPr>
          <w:lang w:val="en-AU"/>
        </w:rPr>
        <w:t xml:space="preserve">Roles </w:t>
      </w:r>
      <w:r w:rsidR="00AF0F07" w:rsidRPr="00A106AA">
        <w:rPr>
          <w:lang w:val="en-AU"/>
        </w:rPr>
        <w:t xml:space="preserve">and responsibilities </w:t>
      </w:r>
      <w:r w:rsidRPr="00A106AA">
        <w:rPr>
          <w:lang w:val="en-AU"/>
        </w:rPr>
        <w:t>in exhibitions and galleries</w:t>
      </w:r>
      <w:bookmarkEnd w:id="75"/>
      <w:bookmarkEnd w:id="76"/>
      <w:bookmarkEnd w:id="77"/>
      <w:bookmarkEnd w:id="78"/>
      <w:bookmarkEnd w:id="79"/>
    </w:p>
    <w:p w14:paraId="75C7275C" w14:textId="08B884F2" w:rsidR="00AB2D79" w:rsidRPr="00A106AA" w:rsidRDefault="00AB2D79" w:rsidP="00603CD9">
      <w:pPr>
        <w:pStyle w:val="VCAAbody"/>
        <w:rPr>
          <w:lang w:val="en-AU"/>
        </w:rPr>
      </w:pPr>
      <w:r w:rsidRPr="00A106AA">
        <w:rPr>
          <w:lang w:val="en-AU"/>
        </w:rPr>
        <w:t xml:space="preserve">Students visit a range of galleries, </w:t>
      </w:r>
      <w:r w:rsidR="007312DE" w:rsidRPr="00A106AA">
        <w:rPr>
          <w:lang w:val="en-AU"/>
        </w:rPr>
        <w:t>museums</w:t>
      </w:r>
      <w:r w:rsidRPr="00A106AA">
        <w:rPr>
          <w:lang w:val="en-AU"/>
        </w:rPr>
        <w:t xml:space="preserve">, </w:t>
      </w:r>
      <w:r w:rsidR="00E01018" w:rsidRPr="00A106AA">
        <w:rPr>
          <w:lang w:val="en-AU"/>
        </w:rPr>
        <w:t xml:space="preserve">other exhibition </w:t>
      </w:r>
      <w:r w:rsidR="00DA44F8" w:rsidRPr="00A106AA">
        <w:rPr>
          <w:lang w:val="en-AU"/>
        </w:rPr>
        <w:t xml:space="preserve">spaces </w:t>
      </w:r>
      <w:r w:rsidR="00E01018" w:rsidRPr="00A106AA">
        <w:rPr>
          <w:lang w:val="en-AU"/>
        </w:rPr>
        <w:t xml:space="preserve">and </w:t>
      </w:r>
      <w:r w:rsidRPr="00A106AA">
        <w:rPr>
          <w:lang w:val="en-AU"/>
        </w:rPr>
        <w:t xml:space="preserve">site-specific </w:t>
      </w:r>
      <w:r w:rsidR="007312DE" w:rsidRPr="00A106AA">
        <w:rPr>
          <w:lang w:val="en-AU"/>
        </w:rPr>
        <w:t xml:space="preserve">spaces </w:t>
      </w:r>
      <w:r w:rsidRPr="00A106AA">
        <w:rPr>
          <w:lang w:val="en-AU"/>
        </w:rPr>
        <w:t>and connect these experiences to their own exhibition design</w:t>
      </w:r>
      <w:r w:rsidR="00B4017B" w:rsidRPr="00A106AA">
        <w:rPr>
          <w:lang w:val="en-AU"/>
        </w:rPr>
        <w:t>,</w:t>
      </w:r>
      <w:r w:rsidR="007312DE" w:rsidRPr="00A106AA">
        <w:rPr>
          <w:lang w:val="en-AU"/>
        </w:rPr>
        <w:t xml:space="preserve"> </w:t>
      </w:r>
      <w:r w:rsidR="00456BB8" w:rsidRPr="00A106AA">
        <w:rPr>
          <w:lang w:val="en-AU"/>
        </w:rPr>
        <w:t xml:space="preserve">and </w:t>
      </w:r>
      <w:r w:rsidR="007312DE" w:rsidRPr="00A106AA">
        <w:rPr>
          <w:lang w:val="en-AU"/>
        </w:rPr>
        <w:t>the conservation and care o</w:t>
      </w:r>
      <w:r w:rsidR="001E176C" w:rsidRPr="00A106AA">
        <w:rPr>
          <w:lang w:val="en-AU"/>
        </w:rPr>
        <w:t>f</w:t>
      </w:r>
      <w:r w:rsidR="007312DE" w:rsidRPr="00A106AA">
        <w:rPr>
          <w:lang w:val="en-AU"/>
        </w:rPr>
        <w:t xml:space="preserve"> their own </w:t>
      </w:r>
      <w:r w:rsidR="000A0AFA" w:rsidRPr="00A106AA">
        <w:rPr>
          <w:lang w:val="en-AU"/>
        </w:rPr>
        <w:t>and others</w:t>
      </w:r>
      <w:r w:rsidR="00456BB8" w:rsidRPr="00A106AA">
        <w:rPr>
          <w:lang w:val="en-AU"/>
        </w:rPr>
        <w:t>’</w:t>
      </w:r>
      <w:r w:rsidR="000A0AFA" w:rsidRPr="00A106AA">
        <w:rPr>
          <w:lang w:val="en-AU"/>
        </w:rPr>
        <w:t xml:space="preserve"> art</w:t>
      </w:r>
      <w:r w:rsidR="007312DE" w:rsidRPr="00A106AA">
        <w:rPr>
          <w:lang w:val="en-AU"/>
        </w:rPr>
        <w:t>work</w:t>
      </w:r>
      <w:r w:rsidR="00951CC9" w:rsidRPr="00A106AA">
        <w:rPr>
          <w:lang w:val="en-AU"/>
        </w:rPr>
        <w:t>s</w:t>
      </w:r>
      <w:r w:rsidR="000A0AFA" w:rsidRPr="00A106AA">
        <w:rPr>
          <w:lang w:val="en-AU"/>
        </w:rPr>
        <w:t>.</w:t>
      </w:r>
      <w:r w:rsidR="00E82685" w:rsidRPr="00A106AA">
        <w:rPr>
          <w:lang w:val="en-AU"/>
        </w:rPr>
        <w:t xml:space="preserve"> </w:t>
      </w:r>
      <w:r w:rsidRPr="00A106AA">
        <w:rPr>
          <w:lang w:val="en-AU"/>
        </w:rPr>
        <w:t xml:space="preserve">They understand the following roles and the tasks undertaken when preparing </w:t>
      </w:r>
      <w:r w:rsidR="00B4017B" w:rsidRPr="00A106AA">
        <w:rPr>
          <w:lang w:val="en-AU"/>
        </w:rPr>
        <w:t xml:space="preserve">and presenting </w:t>
      </w:r>
      <w:r w:rsidR="00217DFA" w:rsidRPr="00A106AA">
        <w:rPr>
          <w:lang w:val="en-AU"/>
        </w:rPr>
        <w:t>art</w:t>
      </w:r>
      <w:r w:rsidRPr="00A106AA">
        <w:rPr>
          <w:lang w:val="en-AU"/>
        </w:rPr>
        <w:t>work</w:t>
      </w:r>
      <w:r w:rsidR="007312DE" w:rsidRPr="00A106AA">
        <w:rPr>
          <w:lang w:val="en-AU"/>
        </w:rPr>
        <w:t>s</w:t>
      </w:r>
      <w:r w:rsidR="00B4017B" w:rsidRPr="00A106AA">
        <w:rPr>
          <w:lang w:val="en-AU"/>
        </w:rPr>
        <w:t xml:space="preserve"> in galleries, museums, </w:t>
      </w:r>
      <w:r w:rsidR="00E01018" w:rsidRPr="00A106AA">
        <w:rPr>
          <w:lang w:val="en-AU"/>
        </w:rPr>
        <w:t xml:space="preserve">other exhibition </w:t>
      </w:r>
      <w:r w:rsidR="00DA44F8" w:rsidRPr="00A106AA">
        <w:rPr>
          <w:lang w:val="en-AU"/>
        </w:rPr>
        <w:t xml:space="preserve">spaces </w:t>
      </w:r>
      <w:r w:rsidR="00E01018" w:rsidRPr="00A106AA">
        <w:rPr>
          <w:lang w:val="en-AU"/>
        </w:rPr>
        <w:t xml:space="preserve">and </w:t>
      </w:r>
      <w:r w:rsidR="00B4017B" w:rsidRPr="00A106AA">
        <w:rPr>
          <w:lang w:val="en-AU"/>
        </w:rPr>
        <w:t>site-specific spaces</w:t>
      </w:r>
      <w:r w:rsidR="00E01018" w:rsidRPr="00A106AA">
        <w:rPr>
          <w:lang w:val="en-AU"/>
        </w:rPr>
        <w:t>.</w:t>
      </w:r>
      <w:r w:rsidR="00603CD9" w:rsidRPr="00A106AA">
        <w:rPr>
          <w:lang w:val="en-AU"/>
        </w:rPr>
        <w:t xml:space="preserve"> For the purposes of this study these roles</w:t>
      </w:r>
      <w:r w:rsidR="00AF0F07" w:rsidRPr="00A106AA">
        <w:rPr>
          <w:lang w:val="en-AU"/>
        </w:rPr>
        <w:t xml:space="preserve"> and responsibilities</w:t>
      </w:r>
      <w:r w:rsidR="00603CD9" w:rsidRPr="00A106AA">
        <w:rPr>
          <w:lang w:val="en-AU"/>
        </w:rPr>
        <w:t xml:space="preserve"> include</w:t>
      </w:r>
      <w:r w:rsidR="00456BB8" w:rsidRPr="00A106AA">
        <w:rPr>
          <w:lang w:val="en-AU"/>
        </w:rPr>
        <w:t xml:space="preserve"> the following</w:t>
      </w:r>
      <w:r w:rsidR="00603CD9" w:rsidRPr="00A106AA">
        <w:rPr>
          <w:lang w:val="en-AU"/>
        </w:rPr>
        <w:t>:</w:t>
      </w:r>
    </w:p>
    <w:p w14:paraId="5CF254AD" w14:textId="2AA93351" w:rsidR="007312DE" w:rsidRPr="00A106AA" w:rsidRDefault="007312DE" w:rsidP="005B26A2">
      <w:pPr>
        <w:pStyle w:val="VCAAbull"/>
      </w:pPr>
      <w:r w:rsidRPr="00A106AA">
        <w:t>Exhibition desig</w:t>
      </w:r>
      <w:r w:rsidR="00AF0F07" w:rsidRPr="00A106AA">
        <w:t>n</w:t>
      </w:r>
      <w:r w:rsidRPr="00A106AA">
        <w:t xml:space="preserve"> –</w:t>
      </w:r>
      <w:r w:rsidR="00456BB8" w:rsidRPr="00A106AA">
        <w:t xml:space="preserve"> </w:t>
      </w:r>
      <w:r w:rsidR="00D9439F" w:rsidRPr="00A106AA">
        <w:t xml:space="preserve">planning and producing </w:t>
      </w:r>
      <w:r w:rsidRPr="00A106AA">
        <w:t xml:space="preserve">the layout and design of the </w:t>
      </w:r>
      <w:r w:rsidR="00E776A6" w:rsidRPr="00A106AA">
        <w:t xml:space="preserve">exhibition and </w:t>
      </w:r>
      <w:r w:rsidRPr="00A106AA">
        <w:t>plan</w:t>
      </w:r>
      <w:r w:rsidR="00D9439F" w:rsidRPr="00A106AA">
        <w:t>ning</w:t>
      </w:r>
      <w:r w:rsidRPr="00A106AA">
        <w:t xml:space="preserve"> the ‘flow’ of the exhibition</w:t>
      </w:r>
      <w:r w:rsidR="00362F13" w:rsidRPr="00A106AA">
        <w:t>,</w:t>
      </w:r>
      <w:r w:rsidRPr="00A106AA">
        <w:t xml:space="preserve"> including sight lines, spatial relationships, viewer interaction and interpretation</w:t>
      </w:r>
      <w:r w:rsidR="00D9439F" w:rsidRPr="00A106AA">
        <w:t>. Exhibition design also includes the creation of display furniture</w:t>
      </w:r>
      <w:r w:rsidR="0008550D">
        <w:t>,</w:t>
      </w:r>
      <w:r w:rsidR="00D9439F" w:rsidRPr="00A106AA">
        <w:t xml:space="preserve"> the selection of fixtures for artworks in an exhibition</w:t>
      </w:r>
      <w:r w:rsidR="0008550D">
        <w:t xml:space="preserve"> and the use of lighting throughout the exhibition</w:t>
      </w:r>
      <w:r w:rsidR="00AF0F07" w:rsidRPr="00A106AA">
        <w:t>. A curator and exhibition designer can work together on exhibition design.</w:t>
      </w:r>
    </w:p>
    <w:p w14:paraId="0D4A474A" w14:textId="286CA7B4" w:rsidR="00AE6833" w:rsidRPr="00A106AA" w:rsidRDefault="00AE6833" w:rsidP="005B26A2">
      <w:pPr>
        <w:pStyle w:val="VCAAbull"/>
      </w:pPr>
      <w:r w:rsidRPr="00A106AA">
        <w:t>Curat</w:t>
      </w:r>
      <w:r w:rsidR="00D9439F" w:rsidRPr="00A106AA">
        <w:t>i</w:t>
      </w:r>
      <w:r w:rsidR="00AF0F07" w:rsidRPr="00A106AA">
        <w:t>on</w:t>
      </w:r>
      <w:r w:rsidR="00D9439F" w:rsidRPr="00A106AA">
        <w:t xml:space="preserve"> </w:t>
      </w:r>
      <w:r w:rsidRPr="00A106AA">
        <w:t xml:space="preserve">– </w:t>
      </w:r>
      <w:r w:rsidR="00AF0F07" w:rsidRPr="00A106AA">
        <w:t xml:space="preserve">determining the theme or story to be told in an exhibition. </w:t>
      </w:r>
      <w:r w:rsidR="00456BB8" w:rsidRPr="00A106AA">
        <w:t xml:space="preserve">Curation includes </w:t>
      </w:r>
      <w:r w:rsidR="00951CC9" w:rsidRPr="00A106AA">
        <w:t xml:space="preserve">the </w:t>
      </w:r>
      <w:r w:rsidR="00456BB8" w:rsidRPr="00A106AA">
        <w:t xml:space="preserve">selection </w:t>
      </w:r>
      <w:r w:rsidR="00AF0F07" w:rsidRPr="00A106AA">
        <w:t>of</w:t>
      </w:r>
      <w:r w:rsidRPr="00A106AA">
        <w:t xml:space="preserve"> </w:t>
      </w:r>
      <w:r w:rsidR="00217DFA" w:rsidRPr="00A106AA">
        <w:t>art</w:t>
      </w:r>
      <w:r w:rsidRPr="00A106AA">
        <w:t>works, writ</w:t>
      </w:r>
      <w:r w:rsidR="00AF0F07" w:rsidRPr="00A106AA">
        <w:t>ing</w:t>
      </w:r>
      <w:r w:rsidRPr="00A106AA">
        <w:t xml:space="preserve"> </w:t>
      </w:r>
      <w:r w:rsidR="00AF0F07" w:rsidRPr="00A106AA">
        <w:t>the</w:t>
      </w:r>
      <w:r w:rsidRPr="00A106AA">
        <w:t xml:space="preserve"> introduction to the exhibition, decid</w:t>
      </w:r>
      <w:r w:rsidR="00AF0F07" w:rsidRPr="00A106AA">
        <w:t xml:space="preserve">ing </w:t>
      </w:r>
      <w:r w:rsidRPr="00A106AA">
        <w:t xml:space="preserve">where </w:t>
      </w:r>
      <w:r w:rsidR="00217DFA" w:rsidRPr="00A106AA">
        <w:t>art</w:t>
      </w:r>
      <w:r w:rsidRPr="00A106AA">
        <w:t xml:space="preserve">works will be placed, </w:t>
      </w:r>
      <w:r w:rsidR="00F82AFB" w:rsidRPr="00A106AA">
        <w:t xml:space="preserve">the </w:t>
      </w:r>
      <w:r w:rsidRPr="00A106AA">
        <w:t>design</w:t>
      </w:r>
      <w:r w:rsidR="00AF0F07" w:rsidRPr="00A106AA">
        <w:t>ing of</w:t>
      </w:r>
      <w:r w:rsidRPr="00A106AA">
        <w:t xml:space="preserve"> viewer interaction and interpretation</w:t>
      </w:r>
      <w:r w:rsidR="00456BB8" w:rsidRPr="00A106AA">
        <w:t>,</w:t>
      </w:r>
      <w:r w:rsidRPr="00A106AA">
        <w:t xml:space="preserve"> </w:t>
      </w:r>
      <w:r w:rsidR="00AF0F07" w:rsidRPr="00A106AA">
        <w:t>and</w:t>
      </w:r>
      <w:r w:rsidR="00F82AFB" w:rsidRPr="00A106AA">
        <w:t xml:space="preserve"> the</w:t>
      </w:r>
      <w:r w:rsidR="00AF0F07" w:rsidRPr="00A106AA">
        <w:t xml:space="preserve"> </w:t>
      </w:r>
      <w:r w:rsidR="008E5CF2" w:rsidRPr="00A106AA">
        <w:t>preparation</w:t>
      </w:r>
      <w:r w:rsidRPr="00A106AA">
        <w:t xml:space="preserve"> </w:t>
      </w:r>
      <w:r w:rsidR="00856411" w:rsidRPr="00A106AA">
        <w:t xml:space="preserve">of </w:t>
      </w:r>
      <w:r w:rsidRPr="00A106AA">
        <w:t>condition reports of artworks</w:t>
      </w:r>
      <w:r w:rsidR="00AF0F07" w:rsidRPr="00A106AA">
        <w:t xml:space="preserve">. A curator can work with the exhibition designer, registrar and exhibition manager. </w:t>
      </w:r>
    </w:p>
    <w:p w14:paraId="759DA7B7" w14:textId="2082A7D2" w:rsidR="00AE6833" w:rsidRPr="00A106AA" w:rsidRDefault="00AE6833" w:rsidP="005B26A2">
      <w:pPr>
        <w:pStyle w:val="VCAAbull"/>
      </w:pPr>
      <w:r w:rsidRPr="00A106AA">
        <w:t>Conservat</w:t>
      </w:r>
      <w:r w:rsidR="00AF0F07" w:rsidRPr="00A106AA">
        <w:t>ion</w:t>
      </w:r>
      <w:r w:rsidRPr="00A106AA">
        <w:t xml:space="preserve"> </w:t>
      </w:r>
      <w:r w:rsidR="004831C0" w:rsidRPr="00A106AA">
        <w:t>–</w:t>
      </w:r>
      <w:r w:rsidRPr="00A106AA">
        <w:t xml:space="preserve"> plan</w:t>
      </w:r>
      <w:r w:rsidR="00AF0F07" w:rsidRPr="00A106AA">
        <w:t>ning</w:t>
      </w:r>
      <w:r w:rsidRPr="00A106AA">
        <w:t>, organis</w:t>
      </w:r>
      <w:r w:rsidR="00AF0F07" w:rsidRPr="00A106AA">
        <w:t>ing</w:t>
      </w:r>
      <w:r w:rsidRPr="00A106AA">
        <w:t xml:space="preserve"> and undertak</w:t>
      </w:r>
      <w:r w:rsidR="00AF0F07" w:rsidRPr="00A106AA">
        <w:t>ing</w:t>
      </w:r>
      <w:r w:rsidRPr="00A106AA">
        <w:t xml:space="preserve"> the preservation and conservation of materials and objects in private, public and community collections, including art galleries</w:t>
      </w:r>
      <w:r w:rsidR="00B4017B" w:rsidRPr="00A106AA">
        <w:t xml:space="preserve">, museums, </w:t>
      </w:r>
      <w:r w:rsidR="00E01018" w:rsidRPr="00A106AA">
        <w:t xml:space="preserve">other exhibition </w:t>
      </w:r>
      <w:r w:rsidR="00DA44F8" w:rsidRPr="00A106AA">
        <w:t xml:space="preserve">spaces </w:t>
      </w:r>
      <w:r w:rsidR="00E01018" w:rsidRPr="00A106AA">
        <w:t xml:space="preserve">and </w:t>
      </w:r>
      <w:r w:rsidR="00B4017B" w:rsidRPr="00A106AA">
        <w:t>site-specific spaces</w:t>
      </w:r>
      <w:r w:rsidR="00E01018" w:rsidRPr="00A106AA">
        <w:t>.</w:t>
      </w:r>
      <w:r w:rsidR="00AF0F07" w:rsidRPr="00A106AA">
        <w:t xml:space="preserve"> A conservator often has specialist scientific training </w:t>
      </w:r>
      <w:r w:rsidR="00295DD8" w:rsidRPr="00A106AA">
        <w:t xml:space="preserve">in the conservation </w:t>
      </w:r>
      <w:r w:rsidR="003A4F59" w:rsidRPr="00A106AA">
        <w:t xml:space="preserve">and care </w:t>
      </w:r>
      <w:r w:rsidR="00295DD8" w:rsidRPr="00A106AA">
        <w:t xml:space="preserve">of artworks. </w:t>
      </w:r>
      <w:r w:rsidR="00951CC9" w:rsidRPr="00A106AA">
        <w:t xml:space="preserve">The </w:t>
      </w:r>
      <w:r w:rsidR="00AF0F07" w:rsidRPr="00A106AA">
        <w:t xml:space="preserve">care of artworks in a gallery environment is often the responsibility of a team of people. </w:t>
      </w:r>
    </w:p>
    <w:p w14:paraId="79ED2188" w14:textId="41D3D6FE" w:rsidR="00C365EB" w:rsidRPr="00A106AA" w:rsidRDefault="00C365EB" w:rsidP="00747AD5">
      <w:pPr>
        <w:pStyle w:val="VCAAbody"/>
        <w:rPr>
          <w:lang w:val="en-AU"/>
        </w:rPr>
      </w:pPr>
      <w:r w:rsidRPr="00A106AA">
        <w:rPr>
          <w:lang w:val="en-AU"/>
        </w:rPr>
        <w:t xml:space="preserve">Further information can be found in the </w:t>
      </w:r>
      <w:r w:rsidR="00362F13" w:rsidRPr="00A106AA">
        <w:rPr>
          <w:lang w:val="en-AU"/>
        </w:rPr>
        <w:t xml:space="preserve">online </w:t>
      </w:r>
      <w:hyperlink r:id="rId38" w:history="1">
        <w:r w:rsidR="00051254">
          <w:rPr>
            <w:rStyle w:val="Hyperlink"/>
            <w:lang w:val="en-AU"/>
          </w:rPr>
          <w:t>S</w:t>
        </w:r>
        <w:r w:rsidR="00362F13" w:rsidRPr="00A106AA">
          <w:rPr>
            <w:rStyle w:val="Hyperlink"/>
            <w:lang w:val="en-AU"/>
          </w:rPr>
          <w:t>upport materials</w:t>
        </w:r>
      </w:hyperlink>
      <w:r w:rsidRPr="00A106AA">
        <w:rPr>
          <w:lang w:val="en-AU"/>
        </w:rPr>
        <w:t xml:space="preserve"> for </w:t>
      </w:r>
      <w:r w:rsidR="00362F13" w:rsidRPr="00A106AA">
        <w:rPr>
          <w:lang w:val="en-AU"/>
        </w:rPr>
        <w:t xml:space="preserve">VCE </w:t>
      </w:r>
      <w:r w:rsidRPr="00A106AA">
        <w:rPr>
          <w:lang w:val="en-AU"/>
        </w:rPr>
        <w:t xml:space="preserve">Art Making and Exhibiting. </w:t>
      </w:r>
    </w:p>
    <w:p w14:paraId="176CA8A3" w14:textId="77777777" w:rsidR="001F3CE9" w:rsidRPr="005B26A2" w:rsidRDefault="001F3CE9">
      <w:pPr>
        <w:rPr>
          <w:rFonts w:ascii="Arial" w:hAnsi="Arial" w:cs="Arial"/>
          <w:sz w:val="20"/>
          <w:szCs w:val="20"/>
        </w:rPr>
      </w:pPr>
      <w:bookmarkStart w:id="80" w:name="_Toc24369788"/>
      <w:bookmarkStart w:id="81" w:name="_Toc71041421"/>
      <w:bookmarkStart w:id="82" w:name="_Toc71042914"/>
      <w:bookmarkStart w:id="83" w:name="_Toc80786092"/>
      <w:bookmarkStart w:id="84" w:name="_Toc81899379"/>
      <w:bookmarkStart w:id="85" w:name="_Toc87877630"/>
      <w:bookmarkStart w:id="86" w:name="_Hlk92809899"/>
      <w:r w:rsidRPr="00A106AA">
        <w:br w:type="page"/>
      </w:r>
    </w:p>
    <w:p w14:paraId="02D22340" w14:textId="77777777" w:rsidR="00943955" w:rsidRPr="00A106AA" w:rsidRDefault="00943955" w:rsidP="00943955">
      <w:pPr>
        <w:pStyle w:val="VCAAHeading2"/>
        <w:rPr>
          <w:lang w:val="en-AU"/>
        </w:rPr>
      </w:pPr>
      <w:bookmarkStart w:id="87" w:name="_Toc97552550"/>
      <w:bookmarkEnd w:id="80"/>
      <w:bookmarkEnd w:id="81"/>
      <w:bookmarkEnd w:id="82"/>
      <w:bookmarkEnd w:id="83"/>
      <w:bookmarkEnd w:id="84"/>
      <w:bookmarkEnd w:id="85"/>
      <w:bookmarkEnd w:id="86"/>
      <w:r w:rsidRPr="00A106AA">
        <w:rPr>
          <w:lang w:val="en-AU"/>
        </w:rPr>
        <w:t>Aboriginal and Torres Strait Islander knowledge, cultures and histories</w:t>
      </w:r>
      <w:bookmarkEnd w:id="87"/>
    </w:p>
    <w:p w14:paraId="529F1163" w14:textId="7269C255" w:rsidR="00943955" w:rsidRPr="00A106AA" w:rsidRDefault="00943955" w:rsidP="00943955">
      <w:pPr>
        <w:pStyle w:val="VCAAbody"/>
        <w:rPr>
          <w:lang w:val="en-AU"/>
        </w:rPr>
      </w:pPr>
      <w:bookmarkStart w:id="88" w:name="_Hlk92809840"/>
      <w:r w:rsidRPr="00A106AA">
        <w:rPr>
          <w:lang w:val="en-AU"/>
        </w:rPr>
        <w:t xml:space="preserve">Aboriginal and Torres Strait Islander peoples are the first Australians and the oldest continuous living cultures in human history. These two broad groups are made up of a diversity of nations across Australia with diverse cultures, social structures, cultural traditions, languages and dialects. Through these traditions and structures Aboriginal and Torres Strait Islander peoples have developed unique and complex knowledge systems. </w:t>
      </w:r>
    </w:p>
    <w:p w14:paraId="3B6AD337" w14:textId="2B34BC4E" w:rsidR="00943955" w:rsidRPr="00A106AA" w:rsidRDefault="00943955" w:rsidP="00943955">
      <w:pPr>
        <w:spacing w:before="120" w:after="120" w:line="280" w:lineRule="exact"/>
        <w:rPr>
          <w:rFonts w:ascii="Arial" w:hAnsi="Arial" w:cs="Arial"/>
          <w:color w:val="000000" w:themeColor="text1"/>
          <w:sz w:val="20"/>
        </w:rPr>
      </w:pPr>
      <w:r w:rsidRPr="00A106AA">
        <w:rPr>
          <w:rFonts w:ascii="Arial" w:hAnsi="Arial" w:cs="Arial"/>
          <w:color w:val="000000" w:themeColor="text1"/>
          <w:sz w:val="20"/>
        </w:rPr>
        <w:t xml:space="preserve">Through engagement with artists’ work, all students develop respect for a recognition of the world’s oldest continuous living cultures and understand the significant contribution of Australia’s First Peoples to visual art, through both contemporary and historical traditions and practices. The inclusion and acknowledgement of a range of Aboriginal and Torres Strait Islander artists, artworks, practices and content will assist in the building of intercultural understanding for all students. </w:t>
      </w:r>
      <w:r w:rsidRPr="00A106AA">
        <w:rPr>
          <w:rFonts w:ascii="Arial" w:hAnsi="Arial" w:cs="Arial"/>
          <w:color w:val="000000" w:themeColor="text1"/>
          <w:sz w:val="20"/>
          <w:szCs w:val="20"/>
        </w:rPr>
        <w:t>This understanding helps support cultural learning, encouraging students to make connections between their own world and the worlds of others. It encourages collaboration and the develop</w:t>
      </w:r>
      <w:r w:rsidR="0017604F">
        <w:rPr>
          <w:rFonts w:ascii="Arial" w:hAnsi="Arial" w:cs="Arial"/>
          <w:color w:val="000000" w:themeColor="text1"/>
          <w:sz w:val="20"/>
          <w:szCs w:val="20"/>
        </w:rPr>
        <w:t xml:space="preserve">ment </w:t>
      </w:r>
      <w:r w:rsidRPr="00A106AA">
        <w:rPr>
          <w:rFonts w:ascii="Arial" w:hAnsi="Arial" w:cs="Arial"/>
          <w:color w:val="000000" w:themeColor="text1"/>
          <w:sz w:val="20"/>
          <w:szCs w:val="20"/>
        </w:rPr>
        <w:t xml:space="preserve">of empathy with others, and it provide students with the insight to understand themselves as part of a diverse and global community. </w:t>
      </w:r>
    </w:p>
    <w:p w14:paraId="0C35C411" w14:textId="77777777" w:rsidR="00943955" w:rsidRPr="00A106AA" w:rsidRDefault="00943955" w:rsidP="00943955">
      <w:pPr>
        <w:pStyle w:val="VCAAbody"/>
        <w:rPr>
          <w:lang w:val="en-AU"/>
        </w:rPr>
      </w:pPr>
      <w:r w:rsidRPr="00A106AA">
        <w:rPr>
          <w:lang w:val="en-AU"/>
        </w:rPr>
        <w:t>Teachers are encouraged to include Aboriginal and Torres Strait Islander knowledge and perspectives in the design and delivery of teaching and learning programs related to VCE Art Making and Exhibiting. Many local Aboriginal and Torres Strait Islander communities have protocols that they have developed in relation to education. The Victorian Koorie community-preferred education model enables teachers to focus on inclusively supporting students to consider Victorian Koorie education matters, and systematically support students to learn about local, regional, state and national Indigenous perspectives. VCE studies involve a focused extension of this model and include a broader application of national and international perspectives.</w:t>
      </w:r>
    </w:p>
    <w:p w14:paraId="05AF86E9" w14:textId="222932D6" w:rsidR="00943955" w:rsidRPr="00A106AA" w:rsidRDefault="00943955" w:rsidP="00943955">
      <w:pPr>
        <w:pStyle w:val="VCAAbody"/>
        <w:rPr>
          <w:lang w:val="en-AU"/>
        </w:rPr>
      </w:pPr>
      <w:r w:rsidRPr="00A106AA">
        <w:rPr>
          <w:i/>
          <w:iCs/>
          <w:lang w:val="en-AU"/>
        </w:rPr>
        <w:t>Protocols for Koorie Education in Victorian Primary and Secondary Schools</w:t>
      </w:r>
      <w:r w:rsidRPr="00A106AA">
        <w:rPr>
          <w:lang w:val="en-AU"/>
        </w:rPr>
        <w:t xml:space="preserve">, developed through the Yalca policy, and other resources relating to the inclusion of Aboriginal and Torres Strait Islander knowledge and perspectives may be accessed on the </w:t>
      </w:r>
      <w:hyperlink r:id="rId39" w:history="1">
        <w:r w:rsidRPr="00A106AA">
          <w:rPr>
            <w:rFonts w:cstheme="minorHAnsi"/>
            <w:color w:val="0000FF" w:themeColor="hyperlink"/>
            <w:u w:val="single"/>
            <w:lang w:val="en-AU"/>
          </w:rPr>
          <w:t>Victorian Aboriginal Education Association (VAEAI) website</w:t>
        </w:r>
      </w:hyperlink>
      <w:r w:rsidRPr="00A106AA">
        <w:rPr>
          <w:lang w:val="en-AU"/>
        </w:rPr>
        <w:t>.</w:t>
      </w:r>
    </w:p>
    <w:bookmarkEnd w:id="88"/>
    <w:p w14:paraId="291FF0F1" w14:textId="36F15EF1" w:rsidR="00086AFD" w:rsidRPr="00A106AA" w:rsidRDefault="00086AFD">
      <w:pPr>
        <w:rPr>
          <w:rFonts w:ascii="Arial" w:eastAsia="Times New Roman" w:hAnsi="Arial" w:cs="Arial"/>
          <w:color w:val="000000" w:themeColor="text1"/>
          <w:kern w:val="22"/>
          <w:sz w:val="20"/>
          <w:szCs w:val="20"/>
          <w:lang w:eastAsia="ja-JP"/>
        </w:rPr>
      </w:pPr>
      <w:r w:rsidRPr="00A106AA">
        <w:br w:type="page"/>
      </w:r>
    </w:p>
    <w:p w14:paraId="6CAA637A" w14:textId="4D8ED7C9" w:rsidR="00086AFD" w:rsidRPr="00A106AA" w:rsidRDefault="00286A5C" w:rsidP="00571FB4">
      <w:pPr>
        <w:pStyle w:val="VCAAHeading1"/>
        <w:rPr>
          <w:lang w:val="en-AU"/>
        </w:rPr>
      </w:pPr>
      <w:bookmarkStart w:id="89" w:name="_Toc80786093"/>
      <w:bookmarkStart w:id="90" w:name="_Toc97552551"/>
      <w:bookmarkStart w:id="91" w:name="_Hlk95323057"/>
      <w:r w:rsidRPr="00A106AA">
        <w:rPr>
          <w:lang w:val="en-AU"/>
        </w:rPr>
        <w:t xml:space="preserve">Terms used in the </w:t>
      </w:r>
      <w:r w:rsidR="00132E9C" w:rsidRPr="00A106AA">
        <w:rPr>
          <w:lang w:val="en-AU"/>
        </w:rPr>
        <w:t>s</w:t>
      </w:r>
      <w:r w:rsidRPr="00A106AA">
        <w:rPr>
          <w:lang w:val="en-AU"/>
        </w:rPr>
        <w:t>tudy</w:t>
      </w:r>
      <w:bookmarkEnd w:id="89"/>
      <w:bookmarkEnd w:id="90"/>
    </w:p>
    <w:p w14:paraId="455E553A" w14:textId="77777777" w:rsidR="0017604F" w:rsidRPr="00A106AA" w:rsidRDefault="0017604F" w:rsidP="0017604F">
      <w:pPr>
        <w:pStyle w:val="VCAAHeading3"/>
        <w:rPr>
          <w:lang w:val="en-AU"/>
        </w:rPr>
      </w:pPr>
      <w:bookmarkStart w:id="92" w:name="_Toc97552552"/>
      <w:bookmarkStart w:id="93" w:name="_Toc80786097"/>
      <w:bookmarkStart w:id="94" w:name="_Toc81899384"/>
      <w:bookmarkStart w:id="95" w:name="_Toc87877635"/>
      <w:bookmarkStart w:id="96" w:name="_Toc80786094"/>
      <w:bookmarkStart w:id="97" w:name="_Toc81899381"/>
      <w:bookmarkStart w:id="98" w:name="_Toc87877632"/>
      <w:r w:rsidRPr="00A106AA">
        <w:rPr>
          <w:lang w:val="en-AU"/>
        </w:rPr>
        <w:t>Art elements</w:t>
      </w:r>
      <w:bookmarkEnd w:id="92"/>
      <w:r w:rsidRPr="00A106AA">
        <w:rPr>
          <w:lang w:val="en-AU"/>
        </w:rPr>
        <w:t xml:space="preserve"> </w:t>
      </w:r>
      <w:bookmarkEnd w:id="93"/>
      <w:bookmarkEnd w:id="94"/>
      <w:bookmarkEnd w:id="95"/>
    </w:p>
    <w:p w14:paraId="4EF871D4" w14:textId="77777777" w:rsidR="0017604F" w:rsidRPr="00A106AA" w:rsidRDefault="0017604F" w:rsidP="0017604F">
      <w:pPr>
        <w:pStyle w:val="VCAAbody"/>
        <w:rPr>
          <w:lang w:val="en-AU"/>
        </w:rPr>
      </w:pPr>
      <w:r w:rsidRPr="00A106AA">
        <w:rPr>
          <w:lang w:val="en-AU"/>
        </w:rPr>
        <w:t>Colour, line, shape, form, tone, texture, sound, time and light</w:t>
      </w:r>
    </w:p>
    <w:p w14:paraId="2C33B11A" w14:textId="77777777" w:rsidR="0017604F" w:rsidRPr="00A106AA" w:rsidRDefault="0017604F" w:rsidP="0017604F">
      <w:pPr>
        <w:pStyle w:val="VCAAHeading3"/>
        <w:rPr>
          <w:color w:val="000000" w:themeColor="text1"/>
          <w:sz w:val="20"/>
          <w:lang w:val="en-AU"/>
        </w:rPr>
      </w:pPr>
      <w:bookmarkStart w:id="99" w:name="_Toc97552553"/>
      <w:bookmarkStart w:id="100" w:name="_Toc80786098"/>
      <w:bookmarkStart w:id="101" w:name="_Toc81899385"/>
      <w:bookmarkStart w:id="102" w:name="_Toc87877636"/>
      <w:bookmarkStart w:id="103" w:name="_Hlk75876100"/>
      <w:r w:rsidRPr="00A106AA">
        <w:rPr>
          <w:lang w:val="en-AU"/>
        </w:rPr>
        <w:t>Art principles</w:t>
      </w:r>
      <w:bookmarkEnd w:id="99"/>
      <w:r w:rsidRPr="00A106AA">
        <w:rPr>
          <w:lang w:val="en-AU"/>
        </w:rPr>
        <w:t xml:space="preserve"> </w:t>
      </w:r>
      <w:bookmarkEnd w:id="100"/>
      <w:bookmarkEnd w:id="101"/>
      <w:bookmarkEnd w:id="102"/>
    </w:p>
    <w:p w14:paraId="561DF92D" w14:textId="77777777" w:rsidR="0017604F" w:rsidRPr="00A106AA" w:rsidRDefault="0017604F" w:rsidP="0017604F">
      <w:pPr>
        <w:pStyle w:val="VCAAbody"/>
        <w:rPr>
          <w:lang w:val="en-AU"/>
        </w:rPr>
      </w:pPr>
      <w:r w:rsidRPr="00A106AA">
        <w:rPr>
          <w:lang w:val="en-AU"/>
        </w:rPr>
        <w:t>Emphasis (focal point), movement, rhythm, unity, variety, space, repetition (including pattern), balance, contrast, proportion, space and scale</w:t>
      </w:r>
    </w:p>
    <w:p w14:paraId="2E8BD705" w14:textId="1D9EB19F" w:rsidR="00086AFD" w:rsidRPr="00A106AA" w:rsidRDefault="00086AFD" w:rsidP="00086AFD">
      <w:pPr>
        <w:pStyle w:val="VCAAHeading3"/>
        <w:rPr>
          <w:lang w:val="en-AU"/>
        </w:rPr>
      </w:pPr>
      <w:bookmarkStart w:id="104" w:name="_Toc97552554"/>
      <w:bookmarkEnd w:id="103"/>
      <w:r w:rsidRPr="00A106AA">
        <w:rPr>
          <w:lang w:val="en-AU"/>
        </w:rPr>
        <w:t>Aesthetic qualities</w:t>
      </w:r>
      <w:bookmarkEnd w:id="96"/>
      <w:bookmarkEnd w:id="97"/>
      <w:bookmarkEnd w:id="98"/>
      <w:bookmarkEnd w:id="104"/>
    </w:p>
    <w:p w14:paraId="45C4B4A8" w14:textId="4EC31489" w:rsidR="00086AFD" w:rsidRPr="00A106AA" w:rsidRDefault="00086AFD" w:rsidP="00086AFD">
      <w:pPr>
        <w:pStyle w:val="VCAAbody"/>
        <w:rPr>
          <w:lang w:val="en-AU"/>
        </w:rPr>
      </w:pPr>
      <w:r w:rsidRPr="00A106AA">
        <w:rPr>
          <w:lang w:val="en-AU"/>
        </w:rPr>
        <w:t>Aesthetic qualities are usually explained as the way in which art elements</w:t>
      </w:r>
      <w:r w:rsidR="000508EC" w:rsidRPr="00A106AA">
        <w:rPr>
          <w:lang w:val="en-AU"/>
        </w:rPr>
        <w:t>,</w:t>
      </w:r>
      <w:r w:rsidRPr="00A106AA">
        <w:rPr>
          <w:lang w:val="en-AU"/>
        </w:rPr>
        <w:t xml:space="preserve"> </w:t>
      </w:r>
      <w:r w:rsidR="00D4161E" w:rsidRPr="00A106AA">
        <w:rPr>
          <w:lang w:val="en-AU"/>
        </w:rPr>
        <w:t xml:space="preserve">art </w:t>
      </w:r>
      <w:r w:rsidRPr="00A106AA">
        <w:rPr>
          <w:lang w:val="en-AU"/>
        </w:rPr>
        <w:t>principles, materials and techniques work together to influence the mood</w:t>
      </w:r>
      <w:r w:rsidR="00B854D3" w:rsidRPr="00A106AA">
        <w:rPr>
          <w:lang w:val="en-AU"/>
        </w:rPr>
        <w:t xml:space="preserve"> </w:t>
      </w:r>
      <w:r w:rsidR="00EA02B0" w:rsidRPr="00A106AA">
        <w:rPr>
          <w:lang w:val="en-AU"/>
        </w:rPr>
        <w:t>or emotion</w:t>
      </w:r>
      <w:r w:rsidRPr="00A106AA">
        <w:rPr>
          <w:lang w:val="en-AU"/>
        </w:rPr>
        <w:t xml:space="preserve"> of an artwork. The term refers to the visual appeal of an artwork and how aesthetic qualities evoke an emotional </w:t>
      </w:r>
      <w:r w:rsidR="004D2A8C" w:rsidRPr="00A106AA">
        <w:rPr>
          <w:lang w:val="en-AU"/>
        </w:rPr>
        <w:t xml:space="preserve">impact and reaction </w:t>
      </w:r>
      <w:r w:rsidRPr="00A106AA">
        <w:rPr>
          <w:lang w:val="en-AU"/>
        </w:rPr>
        <w:t xml:space="preserve">within the viewer. </w:t>
      </w:r>
    </w:p>
    <w:p w14:paraId="265362B4" w14:textId="77777777" w:rsidR="00086AFD" w:rsidRPr="00A106AA" w:rsidRDefault="00086AFD" w:rsidP="00086AFD">
      <w:pPr>
        <w:pStyle w:val="VCAAbody"/>
        <w:rPr>
          <w:lang w:val="en-AU"/>
        </w:rPr>
      </w:pPr>
      <w:r w:rsidRPr="00A106AA">
        <w:rPr>
          <w:lang w:val="en-AU"/>
        </w:rPr>
        <w:t xml:space="preserve">For the purposes of this study the following are accepted explanations of aesthetic qualities: </w:t>
      </w:r>
    </w:p>
    <w:p w14:paraId="67FE6CC7" w14:textId="4A0A2AA4" w:rsidR="00086AFD" w:rsidRPr="00A106AA" w:rsidRDefault="004D2A8C" w:rsidP="005B26A2">
      <w:pPr>
        <w:pStyle w:val="VCAAbull"/>
      </w:pPr>
      <w:r w:rsidRPr="00A106AA">
        <w:t>the visual appearance of an artwork</w:t>
      </w:r>
    </w:p>
    <w:p w14:paraId="26A002E2" w14:textId="283B492E" w:rsidR="00086AFD" w:rsidRPr="00A106AA" w:rsidRDefault="004D2A8C" w:rsidP="005B26A2">
      <w:pPr>
        <w:pStyle w:val="VCAAbull"/>
      </w:pPr>
      <w:r w:rsidRPr="00A106AA">
        <w:t xml:space="preserve">an emotional impact or reaction the artist intends </w:t>
      </w:r>
      <w:r w:rsidR="00086AFD" w:rsidRPr="00A106AA">
        <w:t xml:space="preserve">the </w:t>
      </w:r>
      <w:r w:rsidR="0008550D">
        <w:t xml:space="preserve">viewer </w:t>
      </w:r>
      <w:r w:rsidR="00086AFD" w:rsidRPr="00A106AA">
        <w:t xml:space="preserve">to </w:t>
      </w:r>
      <w:proofErr w:type="gramStart"/>
      <w:r w:rsidR="004E140F" w:rsidRPr="00A106AA">
        <w:t>experience</w:t>
      </w:r>
      <w:proofErr w:type="gramEnd"/>
    </w:p>
    <w:p w14:paraId="639B63DA" w14:textId="05733ED5" w:rsidR="00086AFD" w:rsidRPr="00A106AA" w:rsidRDefault="004D2A8C" w:rsidP="005B26A2">
      <w:pPr>
        <w:pStyle w:val="VCAAbull"/>
      </w:pPr>
      <w:r w:rsidRPr="00A106AA">
        <w:t>the use of art elements and art principles</w:t>
      </w:r>
      <w:r w:rsidR="00D36719" w:rsidRPr="00A106AA">
        <w:t xml:space="preserve"> that</w:t>
      </w:r>
      <w:r w:rsidRPr="00A106AA">
        <w:t xml:space="preserve"> allow the artist to </w:t>
      </w:r>
      <w:r w:rsidR="00086AFD" w:rsidRPr="00A106AA">
        <w:t xml:space="preserve">convey a certain mood and evoke feelings in the </w:t>
      </w:r>
      <w:proofErr w:type="gramStart"/>
      <w:r w:rsidR="00086AFD" w:rsidRPr="00A106AA">
        <w:t>viewer</w:t>
      </w:r>
      <w:proofErr w:type="gramEnd"/>
    </w:p>
    <w:p w14:paraId="5B529489" w14:textId="7CF3C957" w:rsidR="00086AFD" w:rsidRPr="00A106AA" w:rsidRDefault="004D2A8C" w:rsidP="005B26A2">
      <w:pPr>
        <w:pStyle w:val="VCAAbull"/>
      </w:pPr>
      <w:r w:rsidRPr="00A106AA">
        <w:t>the materials and techniques used in an artwork to create</w:t>
      </w:r>
      <w:r w:rsidR="00086AFD" w:rsidRPr="00A106AA">
        <w:t xml:space="preserve"> qualities that speak to the overall feeling, mood or emotion of the artwork</w:t>
      </w:r>
      <w:r w:rsidR="00D36719" w:rsidRPr="00A106AA">
        <w:t>.</w:t>
      </w:r>
    </w:p>
    <w:p w14:paraId="503A2355" w14:textId="7FC70721" w:rsidR="00A44B14" w:rsidRPr="00A106AA" w:rsidRDefault="00A44B14" w:rsidP="00A44B14">
      <w:pPr>
        <w:pStyle w:val="VCAAHeading3"/>
        <w:rPr>
          <w:lang w:val="en-AU"/>
        </w:rPr>
      </w:pPr>
      <w:bookmarkStart w:id="105" w:name="_Toc80786096"/>
      <w:bookmarkStart w:id="106" w:name="_Toc81899383"/>
      <w:bookmarkStart w:id="107" w:name="_Toc87877634"/>
      <w:bookmarkStart w:id="108" w:name="_Toc97552555"/>
      <w:r w:rsidRPr="00A106AA">
        <w:rPr>
          <w:lang w:val="en-AU"/>
        </w:rPr>
        <w:t>Art forms</w:t>
      </w:r>
      <w:bookmarkEnd w:id="105"/>
      <w:bookmarkEnd w:id="106"/>
      <w:bookmarkEnd w:id="107"/>
      <w:bookmarkEnd w:id="108"/>
    </w:p>
    <w:p w14:paraId="616A47F2" w14:textId="330152BF" w:rsidR="00A44B14" w:rsidRPr="00A106AA" w:rsidRDefault="00A44B14" w:rsidP="00A44B14">
      <w:pPr>
        <w:pStyle w:val="VCAAbody"/>
        <w:rPr>
          <w:lang w:val="en-AU"/>
        </w:rPr>
      </w:pPr>
      <w:r w:rsidRPr="00A106AA">
        <w:rPr>
          <w:lang w:val="en-AU"/>
        </w:rPr>
        <w:t xml:space="preserve">An art form is an established form of </w:t>
      </w:r>
      <w:r w:rsidRPr="00A106AA">
        <w:rPr>
          <w:color w:val="1A1A1A"/>
          <w:shd w:val="clear" w:color="auto" w:fill="FFFFFF"/>
          <w:lang w:val="en-AU"/>
        </w:rPr>
        <w:t xml:space="preserve">artistic expression. </w:t>
      </w:r>
      <w:r w:rsidRPr="00A106AA">
        <w:rPr>
          <w:lang w:val="en-AU"/>
        </w:rPr>
        <w:t>For the purposes of VCE Art Making and Exhibiting</w:t>
      </w:r>
      <w:r w:rsidR="000508EC" w:rsidRPr="00A106AA">
        <w:rPr>
          <w:lang w:val="en-AU"/>
        </w:rPr>
        <w:t>,</w:t>
      </w:r>
      <w:r w:rsidRPr="00A106AA">
        <w:rPr>
          <w:lang w:val="en-AU"/>
        </w:rPr>
        <w:t xml:space="preserve"> art forms can include but are not limited to painting, drawing, printmaking, sculpture, film, </w:t>
      </w:r>
      <w:r w:rsidR="004E140F" w:rsidRPr="00A106AA">
        <w:rPr>
          <w:lang w:val="en-AU"/>
        </w:rPr>
        <w:t>v</w:t>
      </w:r>
      <w:r w:rsidRPr="00A106AA">
        <w:rPr>
          <w:lang w:val="en-AU"/>
        </w:rPr>
        <w:t>ideo, ceramics, sound, photography, digital artworks, installations</w:t>
      </w:r>
      <w:r w:rsidR="004E140F" w:rsidRPr="00A106AA">
        <w:rPr>
          <w:lang w:val="en-AU"/>
        </w:rPr>
        <w:t>, performance, interdisciplinary practices, fashion</w:t>
      </w:r>
      <w:r w:rsidR="008A0A2F" w:rsidRPr="00A106AA">
        <w:rPr>
          <w:lang w:val="en-AU"/>
        </w:rPr>
        <w:t xml:space="preserve">, </w:t>
      </w:r>
      <w:r w:rsidR="004E140F" w:rsidRPr="00A106AA">
        <w:rPr>
          <w:lang w:val="en-AU"/>
        </w:rPr>
        <w:t>textiles</w:t>
      </w:r>
      <w:r w:rsidR="00D22528" w:rsidRPr="00A106AA">
        <w:rPr>
          <w:lang w:val="en-AU"/>
        </w:rPr>
        <w:t xml:space="preserve"> </w:t>
      </w:r>
      <w:r w:rsidRPr="00A106AA">
        <w:rPr>
          <w:lang w:val="en-AU"/>
        </w:rPr>
        <w:t xml:space="preserve">and street art. </w:t>
      </w:r>
    </w:p>
    <w:p w14:paraId="2A7C55A9" w14:textId="15316E48" w:rsidR="000155CD" w:rsidRPr="00A106AA" w:rsidRDefault="00DA25FC" w:rsidP="00A44B14">
      <w:pPr>
        <w:pStyle w:val="VCAAbody"/>
        <w:rPr>
          <w:lang w:val="en-AU"/>
        </w:rPr>
      </w:pPr>
      <w:r w:rsidRPr="00A106AA">
        <w:rPr>
          <w:bCs/>
          <w:lang w:val="en-AU"/>
        </w:rPr>
        <w:t xml:space="preserve">The </w:t>
      </w:r>
      <w:r w:rsidRPr="00A106AA">
        <w:rPr>
          <w:b/>
          <w:bCs/>
          <w:lang w:val="en-AU"/>
        </w:rPr>
        <w:t>m</w:t>
      </w:r>
      <w:r w:rsidR="000155CD" w:rsidRPr="00A106AA">
        <w:rPr>
          <w:b/>
          <w:bCs/>
          <w:lang w:val="en-AU"/>
        </w:rPr>
        <w:t>aterials</w:t>
      </w:r>
      <w:r w:rsidR="000155CD" w:rsidRPr="00A106AA">
        <w:rPr>
          <w:lang w:val="en-AU"/>
        </w:rPr>
        <w:t xml:space="preserve"> are the </w:t>
      </w:r>
      <w:r w:rsidRPr="00A106AA">
        <w:rPr>
          <w:lang w:val="en-AU"/>
        </w:rPr>
        <w:t xml:space="preserve">various </w:t>
      </w:r>
      <w:r w:rsidR="000155CD" w:rsidRPr="00A106AA">
        <w:rPr>
          <w:lang w:val="en-AU"/>
        </w:rPr>
        <w:t>properties and characteristics of an art form. Materials are manipulated through the use of tools and equipment</w:t>
      </w:r>
      <w:r w:rsidR="00D36719" w:rsidRPr="00A106AA">
        <w:rPr>
          <w:lang w:val="en-AU"/>
        </w:rPr>
        <w:t>,</w:t>
      </w:r>
      <w:r w:rsidR="000155CD" w:rsidRPr="00A106AA">
        <w:rPr>
          <w:lang w:val="en-AU"/>
        </w:rPr>
        <w:t xml:space="preserve"> known as </w:t>
      </w:r>
      <w:r w:rsidR="000155CD" w:rsidRPr="00A106AA">
        <w:rPr>
          <w:b/>
          <w:bCs/>
          <w:lang w:val="en-AU"/>
        </w:rPr>
        <w:t>techniques</w:t>
      </w:r>
      <w:r w:rsidR="000155CD" w:rsidRPr="00A106AA">
        <w:rPr>
          <w:lang w:val="en-AU"/>
        </w:rPr>
        <w:t xml:space="preserve">. The </w:t>
      </w:r>
      <w:r w:rsidR="000155CD" w:rsidRPr="00A106AA">
        <w:rPr>
          <w:b/>
          <w:bCs/>
          <w:lang w:val="en-AU"/>
        </w:rPr>
        <w:t>processes</w:t>
      </w:r>
      <w:r w:rsidR="000155CD" w:rsidRPr="00A106AA">
        <w:rPr>
          <w:lang w:val="en-AU"/>
        </w:rPr>
        <w:t xml:space="preserve"> used in the making of artworks in specific art</w:t>
      </w:r>
      <w:r w:rsidR="00D36719" w:rsidRPr="00A106AA">
        <w:rPr>
          <w:lang w:val="en-AU"/>
        </w:rPr>
        <w:t xml:space="preserve"> </w:t>
      </w:r>
      <w:r w:rsidR="000155CD" w:rsidRPr="00A106AA">
        <w:rPr>
          <w:lang w:val="en-AU"/>
        </w:rPr>
        <w:t>forms include the activities, procedures and investigation engaged by artists</w:t>
      </w:r>
      <w:r w:rsidRPr="00A106AA">
        <w:rPr>
          <w:lang w:val="en-AU"/>
        </w:rPr>
        <w:t>.</w:t>
      </w:r>
      <w:r w:rsidR="000155CD" w:rsidRPr="00A106AA">
        <w:rPr>
          <w:lang w:val="en-AU"/>
        </w:rPr>
        <w:t xml:space="preserve"> </w:t>
      </w:r>
    </w:p>
    <w:p w14:paraId="7F2BB2F0" w14:textId="77777777" w:rsidR="008007B1" w:rsidRPr="00A106AA" w:rsidRDefault="008007B1" w:rsidP="004A6B0D">
      <w:pPr>
        <w:pStyle w:val="VCAAHeading3"/>
        <w:rPr>
          <w:lang w:val="en-AU"/>
        </w:rPr>
      </w:pPr>
      <w:bookmarkStart w:id="109" w:name="_Toc80786099"/>
      <w:bookmarkStart w:id="110" w:name="_Toc81899386"/>
      <w:bookmarkStart w:id="111" w:name="_Toc87877637"/>
      <w:bookmarkStart w:id="112" w:name="_Toc97552556"/>
      <w:r w:rsidRPr="00A106AA">
        <w:rPr>
          <w:lang w:val="en-AU"/>
        </w:rPr>
        <w:t>Context</w:t>
      </w:r>
      <w:bookmarkEnd w:id="109"/>
      <w:bookmarkEnd w:id="110"/>
      <w:bookmarkEnd w:id="111"/>
      <w:bookmarkEnd w:id="112"/>
      <w:r w:rsidRPr="00A106AA">
        <w:rPr>
          <w:lang w:val="en-AU"/>
        </w:rPr>
        <w:t xml:space="preserve"> </w:t>
      </w:r>
    </w:p>
    <w:p w14:paraId="38243AEF" w14:textId="41D2981A" w:rsidR="00A44B14" w:rsidRPr="00A106AA" w:rsidRDefault="00B854D3" w:rsidP="00A44B14">
      <w:pPr>
        <w:pStyle w:val="VCAAbody"/>
        <w:rPr>
          <w:lang w:val="en-AU"/>
        </w:rPr>
      </w:pPr>
      <w:r w:rsidRPr="00A106AA">
        <w:rPr>
          <w:lang w:val="en-AU"/>
        </w:rPr>
        <w:t>The context of an artwork is the frame of reference that allows the</w:t>
      </w:r>
      <w:r w:rsidR="0098624E" w:rsidRPr="00A106AA">
        <w:rPr>
          <w:lang w:val="en-AU"/>
        </w:rPr>
        <w:t xml:space="preserve"> </w:t>
      </w:r>
      <w:r w:rsidRPr="00A106AA">
        <w:rPr>
          <w:lang w:val="en-AU"/>
        </w:rPr>
        <w:t xml:space="preserve">meaning of </w:t>
      </w:r>
      <w:r w:rsidR="00DA25FC" w:rsidRPr="00A106AA">
        <w:rPr>
          <w:lang w:val="en-AU"/>
        </w:rPr>
        <w:t>the</w:t>
      </w:r>
      <w:r w:rsidRPr="00A106AA">
        <w:rPr>
          <w:lang w:val="en-AU"/>
        </w:rPr>
        <w:t xml:space="preserve"> artwork</w:t>
      </w:r>
      <w:r w:rsidR="00BB178F">
        <w:rPr>
          <w:lang w:val="en-AU"/>
        </w:rPr>
        <w:t xml:space="preserve"> to</w:t>
      </w:r>
      <w:r w:rsidRPr="00A106AA">
        <w:rPr>
          <w:lang w:val="en-AU"/>
        </w:rPr>
        <w:t xml:space="preserve"> be interpreted.</w:t>
      </w:r>
      <w:r w:rsidR="00A44B14" w:rsidRPr="00A106AA">
        <w:rPr>
          <w:lang w:val="en-AU"/>
        </w:rPr>
        <w:t xml:space="preserve"> </w:t>
      </w:r>
      <w:r w:rsidR="00DA25FC" w:rsidRPr="00A106AA">
        <w:rPr>
          <w:lang w:val="en-AU"/>
        </w:rPr>
        <w:t>I</w:t>
      </w:r>
      <w:r w:rsidR="00A44B14" w:rsidRPr="00A106AA">
        <w:rPr>
          <w:lang w:val="en-AU"/>
        </w:rPr>
        <w:t>nterpretation of th</w:t>
      </w:r>
      <w:r w:rsidR="00BD124E" w:rsidRPr="00A106AA">
        <w:rPr>
          <w:lang w:val="en-AU"/>
        </w:rPr>
        <w:t>e</w:t>
      </w:r>
      <w:r w:rsidR="00A44B14" w:rsidRPr="00A106AA">
        <w:rPr>
          <w:lang w:val="en-AU"/>
        </w:rPr>
        <w:t xml:space="preserve"> meaning of an artwork can evolve from the context</w:t>
      </w:r>
      <w:r w:rsidR="004D2A8C" w:rsidRPr="00A106AA">
        <w:rPr>
          <w:lang w:val="en-AU"/>
        </w:rPr>
        <w:t>.</w:t>
      </w:r>
      <w:r w:rsidR="00A44B14" w:rsidRPr="00A106AA">
        <w:rPr>
          <w:lang w:val="en-AU"/>
        </w:rPr>
        <w:t xml:space="preserve"> The context of an artwork can be the location and time </w:t>
      </w:r>
      <w:r w:rsidR="00D4161E" w:rsidRPr="00A106AA">
        <w:rPr>
          <w:lang w:val="en-AU"/>
        </w:rPr>
        <w:t xml:space="preserve">in which </w:t>
      </w:r>
      <w:r w:rsidR="00A44B14" w:rsidRPr="00A106AA">
        <w:rPr>
          <w:lang w:val="en-AU"/>
        </w:rPr>
        <w:t xml:space="preserve">the artwork is made, presented or viewed. Context can also be economic, philosophical, </w:t>
      </w:r>
      <w:r w:rsidR="004F2B0E" w:rsidRPr="00A106AA">
        <w:rPr>
          <w:lang w:val="en-AU"/>
        </w:rPr>
        <w:t xml:space="preserve">historical, </w:t>
      </w:r>
      <w:r w:rsidR="00A44B14" w:rsidRPr="00A106AA">
        <w:rPr>
          <w:lang w:val="en-AU"/>
        </w:rPr>
        <w:t>social or cultural influences on the practices of the artist, the</w:t>
      </w:r>
      <w:r w:rsidR="00B50498" w:rsidRPr="00A106AA">
        <w:rPr>
          <w:lang w:val="en-AU"/>
        </w:rPr>
        <w:t xml:space="preserve"> artist’s</w:t>
      </w:r>
      <w:r w:rsidR="00A44B14" w:rsidRPr="00A106AA">
        <w:rPr>
          <w:lang w:val="en-AU"/>
        </w:rPr>
        <w:t xml:space="preserve"> intentions</w:t>
      </w:r>
      <w:r w:rsidR="00D4161E" w:rsidRPr="00A106AA">
        <w:rPr>
          <w:lang w:val="en-AU"/>
        </w:rPr>
        <w:t>,</w:t>
      </w:r>
      <w:r w:rsidR="00A44B14" w:rsidRPr="00A106AA">
        <w:rPr>
          <w:lang w:val="en-AU"/>
        </w:rPr>
        <w:t xml:space="preserve"> and their </w:t>
      </w:r>
      <w:r w:rsidR="00FF47B0" w:rsidRPr="00A106AA">
        <w:rPr>
          <w:lang w:val="en-AU"/>
        </w:rPr>
        <w:t xml:space="preserve">representation </w:t>
      </w:r>
      <w:r w:rsidR="00A44B14" w:rsidRPr="00A106AA">
        <w:rPr>
          <w:lang w:val="en-AU"/>
        </w:rPr>
        <w:t>of ideas, values and beliefs in their artworks.</w:t>
      </w:r>
      <w:r w:rsidR="007574EC" w:rsidRPr="00A106AA">
        <w:rPr>
          <w:lang w:val="en-AU"/>
        </w:rPr>
        <w:t xml:space="preserve"> </w:t>
      </w:r>
      <w:r w:rsidR="00A44B14" w:rsidRPr="00A106AA">
        <w:rPr>
          <w:lang w:val="en-AU"/>
        </w:rPr>
        <w:t xml:space="preserve">The artist’s intentions for the presentation of their work, its exhibition in current and subsequent locations, and the values, beliefs and interests of the audience also provide the context for the artwork. </w:t>
      </w:r>
    </w:p>
    <w:p w14:paraId="4FF12AC1" w14:textId="77777777" w:rsidR="00E622A2" w:rsidRPr="00051254" w:rsidRDefault="00E622A2">
      <w:pPr>
        <w:rPr>
          <w:rFonts w:ascii="Arial" w:hAnsi="Arial" w:cs="Arial"/>
          <w:sz w:val="20"/>
          <w:szCs w:val="20"/>
        </w:rPr>
      </w:pPr>
      <w:r>
        <w:br w:type="page"/>
      </w:r>
    </w:p>
    <w:p w14:paraId="48A4EAAE" w14:textId="14D524CB" w:rsidR="004D2A8C" w:rsidRPr="00A106AA" w:rsidRDefault="004D2A8C" w:rsidP="004D2A8C">
      <w:pPr>
        <w:pStyle w:val="VCAAHeading3"/>
        <w:rPr>
          <w:lang w:val="en-AU"/>
        </w:rPr>
      </w:pPr>
      <w:bookmarkStart w:id="113" w:name="_Toc97552557"/>
      <w:r w:rsidRPr="00A106AA">
        <w:rPr>
          <w:lang w:val="en-AU"/>
        </w:rPr>
        <w:t>Critique</w:t>
      </w:r>
      <w:bookmarkEnd w:id="113"/>
    </w:p>
    <w:p w14:paraId="79CBE5E8" w14:textId="6BBA60B8" w:rsidR="004D2A8C" w:rsidRPr="00A106AA" w:rsidRDefault="004D2A8C" w:rsidP="004D2A8C">
      <w:pPr>
        <w:pStyle w:val="VCAAbody"/>
        <w:rPr>
          <w:lang w:val="en-AU"/>
        </w:rPr>
      </w:pPr>
      <w:r w:rsidRPr="00A106AA">
        <w:rPr>
          <w:lang w:val="en-AU"/>
        </w:rPr>
        <w:t xml:space="preserve">A critique is a discursive collaborative environment </w:t>
      </w:r>
      <w:r w:rsidR="00C51F09" w:rsidRPr="00A106AA">
        <w:rPr>
          <w:lang w:val="en-AU"/>
        </w:rPr>
        <w:t xml:space="preserve">that is </w:t>
      </w:r>
      <w:r w:rsidRPr="00A106AA">
        <w:rPr>
          <w:lang w:val="en-AU"/>
        </w:rPr>
        <w:t>organised to engage, explore, express, present and evaluate artworks and to understand, reflect on and improve awareness of the characteristics of art making.</w:t>
      </w:r>
    </w:p>
    <w:p w14:paraId="1E3FE72D" w14:textId="77777777" w:rsidR="004D2A8C" w:rsidRPr="00A106AA" w:rsidRDefault="004D2A8C" w:rsidP="004D2A8C">
      <w:pPr>
        <w:pStyle w:val="VCAAHeading3"/>
        <w:rPr>
          <w:lang w:val="en-AU"/>
        </w:rPr>
      </w:pPr>
      <w:bookmarkStart w:id="114" w:name="_Toc97552558"/>
      <w:r w:rsidRPr="00A106AA">
        <w:rPr>
          <w:lang w:val="en-AU"/>
        </w:rPr>
        <w:t>Influences and inspiration</w:t>
      </w:r>
      <w:bookmarkEnd w:id="114"/>
    </w:p>
    <w:p w14:paraId="1494606C" w14:textId="681D64E2" w:rsidR="004D2A8C" w:rsidRPr="00A106AA" w:rsidRDefault="004D2A8C" w:rsidP="00AF1539">
      <w:pPr>
        <w:pStyle w:val="VCAAbody"/>
        <w:rPr>
          <w:lang w:val="en-AU"/>
        </w:rPr>
      </w:pPr>
      <w:r w:rsidRPr="00A106AA">
        <w:rPr>
          <w:lang w:val="en-AU"/>
        </w:rPr>
        <w:t>Influences occur and are used throughout art making and include artists and artworks. Inspiration can be viewed more broadly</w:t>
      </w:r>
      <w:r w:rsidR="00C51F09" w:rsidRPr="00A106AA">
        <w:rPr>
          <w:lang w:val="en-AU"/>
        </w:rPr>
        <w:t xml:space="preserve"> and</w:t>
      </w:r>
      <w:r w:rsidRPr="00A106AA">
        <w:rPr>
          <w:lang w:val="en-AU"/>
        </w:rPr>
        <w:t xml:space="preserve"> includes objects, memories and contexts that are personal to the artist.</w:t>
      </w:r>
    </w:p>
    <w:p w14:paraId="0D2A26C5" w14:textId="77777777" w:rsidR="00C51F09" w:rsidRPr="00A106AA" w:rsidRDefault="00C51F09" w:rsidP="00C51F09">
      <w:pPr>
        <w:pStyle w:val="VCAAHeading3"/>
        <w:rPr>
          <w:lang w:val="en-AU"/>
        </w:rPr>
      </w:pPr>
      <w:bookmarkStart w:id="115" w:name="_Toc80786095"/>
      <w:bookmarkStart w:id="116" w:name="_Toc81899382"/>
      <w:bookmarkStart w:id="117" w:name="_Toc87877633"/>
      <w:bookmarkStart w:id="118" w:name="_Toc97552559"/>
      <w:r w:rsidRPr="00A106AA">
        <w:rPr>
          <w:lang w:val="en-AU"/>
        </w:rPr>
        <w:t>Visual language</w:t>
      </w:r>
      <w:bookmarkEnd w:id="115"/>
      <w:bookmarkEnd w:id="116"/>
      <w:bookmarkEnd w:id="117"/>
      <w:bookmarkEnd w:id="118"/>
    </w:p>
    <w:p w14:paraId="012EA1DE" w14:textId="6641277D" w:rsidR="004D2A8C" w:rsidRPr="00A106AA" w:rsidRDefault="00C51F09" w:rsidP="00AF1539">
      <w:pPr>
        <w:pStyle w:val="VCAAbody"/>
        <w:rPr>
          <w:lang w:val="en-AU"/>
        </w:rPr>
      </w:pPr>
      <w:r w:rsidRPr="00A106AA">
        <w:rPr>
          <w:lang w:val="en-AU"/>
        </w:rPr>
        <w:t xml:space="preserve">Visual language combines the art elements and art principles with materials, techniques and processes to </w:t>
      </w:r>
      <w:r w:rsidR="00F42407">
        <w:rPr>
          <w:lang w:val="en-AU"/>
        </w:rPr>
        <w:t>communicate meaning and</w:t>
      </w:r>
      <w:r w:rsidR="00F42407" w:rsidRPr="00A106AA">
        <w:rPr>
          <w:lang w:val="en-AU"/>
        </w:rPr>
        <w:t xml:space="preserve"> </w:t>
      </w:r>
      <w:r w:rsidRPr="00A106AA">
        <w:rPr>
          <w:lang w:val="en-AU"/>
        </w:rPr>
        <w:t xml:space="preserve">personal, cultural and contemporary ideas to an audience. </w:t>
      </w:r>
    </w:p>
    <w:bookmarkEnd w:id="91"/>
    <w:p w14:paraId="14728111" w14:textId="77777777" w:rsidR="008A0A2F" w:rsidRPr="00A106AA" w:rsidRDefault="008A0A2F">
      <w:pPr>
        <w:rPr>
          <w:rFonts w:ascii="Arial" w:hAnsi="Arial" w:cs="Arial"/>
          <w:color w:val="000000" w:themeColor="text1"/>
          <w:sz w:val="20"/>
        </w:rPr>
      </w:pPr>
      <w:r w:rsidRPr="00A106AA">
        <w:br w:type="page"/>
      </w:r>
    </w:p>
    <w:p w14:paraId="272DCDAA" w14:textId="75FBD80E" w:rsidR="001615ED" w:rsidRPr="00A106AA" w:rsidRDefault="007B5768" w:rsidP="004831C0">
      <w:pPr>
        <w:pStyle w:val="VCAAHeading1"/>
        <w:rPr>
          <w:lang w:val="en-AU"/>
        </w:rPr>
      </w:pPr>
      <w:bookmarkStart w:id="119" w:name="_Toc97552560"/>
      <w:r w:rsidRPr="00A106AA">
        <w:rPr>
          <w:lang w:val="en-AU"/>
        </w:rPr>
        <w:t xml:space="preserve">Unit 1: </w:t>
      </w:r>
      <w:r w:rsidR="001615ED" w:rsidRPr="00A106AA">
        <w:rPr>
          <w:lang w:val="en-AU"/>
        </w:rPr>
        <w:t xml:space="preserve">Explore, </w:t>
      </w:r>
      <w:r w:rsidR="004A21F0" w:rsidRPr="00A106AA">
        <w:rPr>
          <w:lang w:val="en-AU"/>
        </w:rPr>
        <w:t>e</w:t>
      </w:r>
      <w:r w:rsidR="00010342" w:rsidRPr="00A106AA">
        <w:rPr>
          <w:lang w:val="en-AU"/>
        </w:rPr>
        <w:t>xpand</w:t>
      </w:r>
      <w:r w:rsidR="001615ED" w:rsidRPr="00A106AA">
        <w:rPr>
          <w:lang w:val="en-AU"/>
        </w:rPr>
        <w:t xml:space="preserve"> and </w:t>
      </w:r>
      <w:r w:rsidR="004A21F0" w:rsidRPr="00A106AA">
        <w:rPr>
          <w:lang w:val="en-AU"/>
        </w:rPr>
        <w:t>i</w:t>
      </w:r>
      <w:r w:rsidR="001615ED" w:rsidRPr="00A106AA">
        <w:rPr>
          <w:lang w:val="en-AU"/>
        </w:rPr>
        <w:t>nvestigate</w:t>
      </w:r>
      <w:bookmarkEnd w:id="119"/>
    </w:p>
    <w:p w14:paraId="7961C7D4" w14:textId="5ED4E6C4" w:rsidR="00947DEF" w:rsidRPr="00A106AA" w:rsidRDefault="00947DEF" w:rsidP="004A0F84">
      <w:pPr>
        <w:pStyle w:val="VCAAbody"/>
        <w:rPr>
          <w:lang w:val="en-AU"/>
        </w:rPr>
      </w:pPr>
      <w:r w:rsidRPr="00A106AA">
        <w:rPr>
          <w:lang w:val="en-AU"/>
        </w:rPr>
        <w:t xml:space="preserve">In this unit students explore materials, </w:t>
      </w:r>
      <w:r w:rsidR="005F173D" w:rsidRPr="00A106AA">
        <w:rPr>
          <w:lang w:val="en-AU"/>
        </w:rPr>
        <w:t>techniques</w:t>
      </w:r>
      <w:r w:rsidR="00537250" w:rsidRPr="00A106AA">
        <w:rPr>
          <w:lang w:val="en-AU"/>
        </w:rPr>
        <w:t xml:space="preserve"> </w:t>
      </w:r>
      <w:r w:rsidRPr="00A106AA">
        <w:rPr>
          <w:lang w:val="en-AU"/>
        </w:rPr>
        <w:t>and process</w:t>
      </w:r>
      <w:r w:rsidR="00570BC5" w:rsidRPr="00A106AA">
        <w:rPr>
          <w:lang w:val="en-AU"/>
        </w:rPr>
        <w:t>es</w:t>
      </w:r>
      <w:r w:rsidR="00130384" w:rsidRPr="00A106AA">
        <w:rPr>
          <w:lang w:val="en-AU"/>
        </w:rPr>
        <w:t xml:space="preserve"> </w:t>
      </w:r>
      <w:r w:rsidR="00735EC9" w:rsidRPr="00A106AA">
        <w:rPr>
          <w:lang w:val="en-AU"/>
        </w:rPr>
        <w:t>in</w:t>
      </w:r>
      <w:r w:rsidR="00130384" w:rsidRPr="00A106AA">
        <w:rPr>
          <w:lang w:val="en-AU"/>
        </w:rPr>
        <w:t xml:space="preserve"> a range of </w:t>
      </w:r>
      <w:r w:rsidR="00A0530F" w:rsidRPr="00A106AA">
        <w:rPr>
          <w:lang w:val="en-AU"/>
        </w:rPr>
        <w:t>art forms</w:t>
      </w:r>
      <w:r w:rsidRPr="00A106AA">
        <w:rPr>
          <w:lang w:val="en-AU"/>
        </w:rPr>
        <w:t xml:space="preserve">. </w:t>
      </w:r>
      <w:r w:rsidR="00213484" w:rsidRPr="00A106AA">
        <w:rPr>
          <w:lang w:val="en-AU"/>
        </w:rPr>
        <w:t xml:space="preserve">They </w:t>
      </w:r>
      <w:r w:rsidR="00130384" w:rsidRPr="00A106AA">
        <w:rPr>
          <w:lang w:val="en-AU"/>
        </w:rPr>
        <w:t xml:space="preserve">expand their knowledge and understanding of the characteristics, properties and application of materials used in art making. They explore selected materials to understand how they relate to specific </w:t>
      </w:r>
      <w:r w:rsidR="00A0530F" w:rsidRPr="00A106AA">
        <w:rPr>
          <w:lang w:val="en-AU"/>
        </w:rPr>
        <w:t>art forms</w:t>
      </w:r>
      <w:r w:rsidR="00130384" w:rsidRPr="00A106AA">
        <w:rPr>
          <w:lang w:val="en-AU"/>
        </w:rPr>
        <w:t xml:space="preserve"> and how they can be used in the making of artworks. Students </w:t>
      </w:r>
      <w:r w:rsidR="00EC0B92" w:rsidRPr="00A106AA">
        <w:rPr>
          <w:lang w:val="en-AU"/>
        </w:rPr>
        <w:t xml:space="preserve">also </w:t>
      </w:r>
      <w:r w:rsidRPr="00A106AA">
        <w:rPr>
          <w:lang w:val="en-AU"/>
        </w:rPr>
        <w:t>explore the historical development of s</w:t>
      </w:r>
      <w:r w:rsidR="0024585B">
        <w:rPr>
          <w:lang w:val="en-AU"/>
        </w:rPr>
        <w:t>pecific</w:t>
      </w:r>
      <w:r w:rsidR="00D110B1" w:rsidRPr="00A106AA">
        <w:rPr>
          <w:lang w:val="en-AU"/>
        </w:rPr>
        <w:t xml:space="preserve"> </w:t>
      </w:r>
      <w:r w:rsidR="00A0530F" w:rsidRPr="00A106AA">
        <w:rPr>
          <w:lang w:val="en-AU"/>
        </w:rPr>
        <w:t>art forms</w:t>
      </w:r>
      <w:r w:rsidRPr="00A106AA">
        <w:rPr>
          <w:lang w:val="en-AU"/>
        </w:rPr>
        <w:t xml:space="preserve"> and</w:t>
      </w:r>
      <w:r w:rsidR="009F621C" w:rsidRPr="00A106AA">
        <w:rPr>
          <w:lang w:val="en-AU"/>
        </w:rPr>
        <w:t xml:space="preserve"> investigate</w:t>
      </w:r>
      <w:r w:rsidRPr="00A106AA">
        <w:rPr>
          <w:lang w:val="en-AU"/>
        </w:rPr>
        <w:t xml:space="preserve"> how </w:t>
      </w:r>
      <w:r w:rsidR="000D77DE" w:rsidRPr="00A106AA">
        <w:rPr>
          <w:lang w:val="en-AU"/>
        </w:rPr>
        <w:t xml:space="preserve">the </w:t>
      </w:r>
      <w:r w:rsidR="00064AC2" w:rsidRPr="00A106AA">
        <w:rPr>
          <w:lang w:val="en-AU"/>
        </w:rPr>
        <w:t>characteristics</w:t>
      </w:r>
      <w:r w:rsidR="00430D3F" w:rsidRPr="00A106AA">
        <w:rPr>
          <w:lang w:val="en-AU"/>
        </w:rPr>
        <w:t>,</w:t>
      </w:r>
      <w:r w:rsidR="00064AC2" w:rsidRPr="00A106AA">
        <w:rPr>
          <w:lang w:val="en-AU"/>
        </w:rPr>
        <w:t xml:space="preserve"> </w:t>
      </w:r>
      <w:r w:rsidR="000D77DE" w:rsidRPr="00A106AA">
        <w:rPr>
          <w:lang w:val="en-AU"/>
        </w:rPr>
        <w:t xml:space="preserve">properties and use of </w:t>
      </w:r>
      <w:r w:rsidR="00D110B1" w:rsidRPr="00A106AA">
        <w:rPr>
          <w:lang w:val="en-AU"/>
        </w:rPr>
        <w:t xml:space="preserve">materials and techniques </w:t>
      </w:r>
      <w:r w:rsidRPr="00A106AA">
        <w:rPr>
          <w:lang w:val="en-AU"/>
        </w:rPr>
        <w:t>have changed</w:t>
      </w:r>
      <w:r w:rsidR="00570BC5" w:rsidRPr="00A106AA">
        <w:rPr>
          <w:lang w:val="en-AU"/>
        </w:rPr>
        <w:t xml:space="preserve"> over time</w:t>
      </w:r>
      <w:r w:rsidR="00130384" w:rsidRPr="00A106AA">
        <w:rPr>
          <w:lang w:val="en-AU"/>
        </w:rPr>
        <w:t>.</w:t>
      </w:r>
      <w:r w:rsidR="004440A2" w:rsidRPr="00A106AA">
        <w:rPr>
          <w:lang w:val="en-AU"/>
        </w:rPr>
        <w:t xml:space="preserve"> Throughout their investigation students become</w:t>
      </w:r>
      <w:r w:rsidR="00130384" w:rsidRPr="00A106AA">
        <w:rPr>
          <w:lang w:val="en-AU"/>
        </w:rPr>
        <w:t xml:space="preserve"> aware</w:t>
      </w:r>
      <w:r w:rsidR="00923AFA" w:rsidRPr="00A106AA">
        <w:rPr>
          <w:lang w:val="en-AU"/>
        </w:rPr>
        <w:t xml:space="preserve"> of</w:t>
      </w:r>
      <w:r w:rsidR="00130384" w:rsidRPr="00A106AA">
        <w:rPr>
          <w:lang w:val="en-AU"/>
        </w:rPr>
        <w:t xml:space="preserve"> and understand</w:t>
      </w:r>
      <w:r w:rsidR="00765B1C" w:rsidRPr="00A106AA">
        <w:rPr>
          <w:lang w:val="en-AU"/>
        </w:rPr>
        <w:t xml:space="preserve"> the safe handling of materials</w:t>
      </w:r>
      <w:r w:rsidR="00735EC9" w:rsidRPr="00A106AA">
        <w:rPr>
          <w:lang w:val="en-AU"/>
        </w:rPr>
        <w:t xml:space="preserve"> they use</w:t>
      </w:r>
      <w:r w:rsidR="00125012" w:rsidRPr="00A106AA">
        <w:rPr>
          <w:lang w:val="en-AU"/>
        </w:rPr>
        <w:t>.</w:t>
      </w:r>
    </w:p>
    <w:p w14:paraId="3F743539" w14:textId="7DA34234" w:rsidR="009F621C" w:rsidRPr="00A106AA" w:rsidRDefault="00130384" w:rsidP="009F621C">
      <w:pPr>
        <w:pStyle w:val="VCAAbody"/>
        <w:rPr>
          <w:lang w:val="en-AU"/>
        </w:rPr>
      </w:pPr>
      <w:r w:rsidRPr="00A106AA">
        <w:rPr>
          <w:lang w:val="en-AU"/>
        </w:rPr>
        <w:t xml:space="preserve">Students </w:t>
      </w:r>
      <w:r w:rsidR="00062965" w:rsidRPr="00A106AA">
        <w:rPr>
          <w:lang w:val="en-AU"/>
        </w:rPr>
        <w:t xml:space="preserve">explore the different ways artists use </w:t>
      </w:r>
      <w:r w:rsidR="00AA32B6" w:rsidRPr="00A106AA">
        <w:rPr>
          <w:lang w:val="en-AU"/>
        </w:rPr>
        <w:t>materials, techniques</w:t>
      </w:r>
      <w:r w:rsidR="00062965" w:rsidRPr="00A106AA">
        <w:rPr>
          <w:lang w:val="en-AU"/>
        </w:rPr>
        <w:t xml:space="preserve"> and </w:t>
      </w:r>
      <w:r w:rsidR="00277EBF" w:rsidRPr="00A106AA">
        <w:rPr>
          <w:lang w:val="en-AU"/>
        </w:rPr>
        <w:t>processes</w:t>
      </w:r>
      <w:r w:rsidR="00062965" w:rsidRPr="00A106AA">
        <w:rPr>
          <w:lang w:val="en-AU"/>
        </w:rPr>
        <w:t xml:space="preserve">. The </w:t>
      </w:r>
      <w:r w:rsidR="00B55A14" w:rsidRPr="00A106AA">
        <w:rPr>
          <w:lang w:val="en-AU"/>
        </w:rPr>
        <w:t xml:space="preserve">students’ </w:t>
      </w:r>
      <w:r w:rsidR="00062965" w:rsidRPr="00A106AA">
        <w:rPr>
          <w:lang w:val="en-AU"/>
        </w:rPr>
        <w:t>e</w:t>
      </w:r>
      <w:r w:rsidR="00201C69" w:rsidRPr="00A106AA">
        <w:rPr>
          <w:lang w:val="en-AU"/>
        </w:rPr>
        <w:t>xplor</w:t>
      </w:r>
      <w:r w:rsidR="00062965" w:rsidRPr="00A106AA">
        <w:rPr>
          <w:lang w:val="en-AU"/>
        </w:rPr>
        <w:t>ation</w:t>
      </w:r>
      <w:r w:rsidR="00201C69" w:rsidRPr="00A106AA">
        <w:rPr>
          <w:lang w:val="en-AU"/>
        </w:rPr>
        <w:t xml:space="preserve"> and</w:t>
      </w:r>
      <w:r w:rsidR="00C2548E" w:rsidRPr="00A106AA">
        <w:rPr>
          <w:lang w:val="en-AU"/>
        </w:rPr>
        <w:t xml:space="preserve"> e</w:t>
      </w:r>
      <w:r w:rsidRPr="00A106AA">
        <w:rPr>
          <w:lang w:val="en-AU"/>
        </w:rPr>
        <w:t>xperime</w:t>
      </w:r>
      <w:r w:rsidR="00062965" w:rsidRPr="00A106AA">
        <w:rPr>
          <w:lang w:val="en-AU"/>
        </w:rPr>
        <w:t>ntation</w:t>
      </w:r>
      <w:r w:rsidR="00735EC9" w:rsidRPr="00A106AA">
        <w:rPr>
          <w:lang w:val="en-AU"/>
        </w:rPr>
        <w:t xml:space="preserve"> with</w:t>
      </w:r>
      <w:r w:rsidR="006862A0" w:rsidRPr="00A106AA">
        <w:rPr>
          <w:lang w:val="en-AU"/>
        </w:rPr>
        <w:t xml:space="preserve"> </w:t>
      </w:r>
      <w:r w:rsidR="00735EC9" w:rsidRPr="00A106AA">
        <w:rPr>
          <w:lang w:val="en-AU"/>
        </w:rPr>
        <w:t>materials</w:t>
      </w:r>
      <w:r w:rsidR="00C2548E" w:rsidRPr="00A106AA">
        <w:rPr>
          <w:lang w:val="en-AU"/>
        </w:rPr>
        <w:t xml:space="preserve"> and</w:t>
      </w:r>
      <w:r w:rsidR="00735EC9" w:rsidRPr="00A106AA">
        <w:rPr>
          <w:lang w:val="en-AU"/>
        </w:rPr>
        <w:t xml:space="preserve"> techniques stimulates ideas</w:t>
      </w:r>
      <w:r w:rsidR="004440A2" w:rsidRPr="00A106AA">
        <w:rPr>
          <w:lang w:val="en-AU"/>
        </w:rPr>
        <w:t xml:space="preserve">, </w:t>
      </w:r>
      <w:r w:rsidR="00735EC9" w:rsidRPr="00A106AA">
        <w:rPr>
          <w:lang w:val="en-AU"/>
        </w:rPr>
        <w:t xml:space="preserve">inspires different ways of working and enables a </w:t>
      </w:r>
      <w:r w:rsidR="004440A2" w:rsidRPr="00A106AA">
        <w:rPr>
          <w:lang w:val="en-AU"/>
        </w:rPr>
        <w:t xml:space="preserve">broad </w:t>
      </w:r>
      <w:r w:rsidR="00735EC9" w:rsidRPr="00A106AA">
        <w:rPr>
          <w:lang w:val="en-AU"/>
        </w:rPr>
        <w:t>understanding of the s</w:t>
      </w:r>
      <w:r w:rsidR="0024585B">
        <w:rPr>
          <w:lang w:val="en-AU"/>
        </w:rPr>
        <w:t>pecific</w:t>
      </w:r>
      <w:r w:rsidR="00735EC9" w:rsidRPr="00A106AA">
        <w:rPr>
          <w:lang w:val="en-AU"/>
        </w:rPr>
        <w:t xml:space="preserve"> </w:t>
      </w:r>
      <w:r w:rsidR="00A0530F" w:rsidRPr="00A106AA">
        <w:rPr>
          <w:lang w:val="en-AU"/>
        </w:rPr>
        <w:t>art forms</w:t>
      </w:r>
      <w:r w:rsidR="00735EC9" w:rsidRPr="00A106AA">
        <w:rPr>
          <w:lang w:val="en-AU"/>
        </w:rPr>
        <w:t>.</w:t>
      </w:r>
      <w:r w:rsidR="00062965" w:rsidRPr="00A106AA">
        <w:rPr>
          <w:lang w:val="en-AU"/>
        </w:rPr>
        <w:t xml:space="preserve"> </w:t>
      </w:r>
      <w:r w:rsidR="00D55CE5" w:rsidRPr="00A106AA">
        <w:rPr>
          <w:lang w:val="en-AU"/>
        </w:rPr>
        <w:t>The</w:t>
      </w:r>
      <w:r w:rsidR="00B55A14" w:rsidRPr="00A106AA">
        <w:rPr>
          <w:lang w:val="en-AU"/>
        </w:rPr>
        <w:t xml:space="preserve">ir </w:t>
      </w:r>
      <w:r w:rsidR="00AA32B6" w:rsidRPr="00A106AA">
        <w:rPr>
          <w:lang w:val="en-AU"/>
        </w:rPr>
        <w:t>exploration</w:t>
      </w:r>
      <w:r w:rsidR="009F621C" w:rsidRPr="00A106AA">
        <w:rPr>
          <w:lang w:val="en-AU"/>
        </w:rPr>
        <w:t xml:space="preserve"> </w:t>
      </w:r>
      <w:r w:rsidR="00D55CE5" w:rsidRPr="00A106AA">
        <w:rPr>
          <w:lang w:val="en-AU"/>
        </w:rPr>
        <w:t xml:space="preserve">and experimentation </w:t>
      </w:r>
      <w:proofErr w:type="gramStart"/>
      <w:r w:rsidR="00EA4D05" w:rsidRPr="00A106AA">
        <w:rPr>
          <w:lang w:val="en-AU"/>
        </w:rPr>
        <w:t>is</w:t>
      </w:r>
      <w:proofErr w:type="gramEnd"/>
      <w:r w:rsidR="009F621C" w:rsidRPr="00A106AA">
        <w:rPr>
          <w:lang w:val="en-AU"/>
        </w:rPr>
        <w:t xml:space="preserve"> </w:t>
      </w:r>
      <w:r w:rsidR="0084086C" w:rsidRPr="00A106AA">
        <w:rPr>
          <w:lang w:val="en-AU"/>
        </w:rPr>
        <w:t>documente</w:t>
      </w:r>
      <w:r w:rsidR="009F621C" w:rsidRPr="00A106AA">
        <w:rPr>
          <w:lang w:val="en-AU"/>
        </w:rPr>
        <w:t xml:space="preserve">d in both visual and written form in a </w:t>
      </w:r>
      <w:r w:rsidR="00BB04B3" w:rsidRPr="00A106AA">
        <w:rPr>
          <w:lang w:val="en-AU"/>
        </w:rPr>
        <w:t xml:space="preserve">Visual Arts </w:t>
      </w:r>
      <w:r w:rsidR="00D94C32">
        <w:rPr>
          <w:lang w:val="en-AU"/>
        </w:rPr>
        <w:t>journal</w:t>
      </w:r>
      <w:r w:rsidR="009F621C" w:rsidRPr="00A106AA">
        <w:rPr>
          <w:lang w:val="en-AU"/>
        </w:rPr>
        <w:t xml:space="preserve">. </w:t>
      </w:r>
    </w:p>
    <w:p w14:paraId="56C35DFE" w14:textId="77777777" w:rsidR="007B5768" w:rsidRPr="00A106AA" w:rsidRDefault="007B5768" w:rsidP="00D30D78">
      <w:pPr>
        <w:pStyle w:val="VCAAHeading2"/>
        <w:rPr>
          <w:lang w:val="en-AU"/>
        </w:rPr>
      </w:pPr>
      <w:bookmarkStart w:id="120" w:name="_Toc97552561"/>
      <w:r w:rsidRPr="00A106AA">
        <w:rPr>
          <w:lang w:val="en-AU"/>
        </w:rPr>
        <w:t>Area of Study 1</w:t>
      </w:r>
      <w:bookmarkEnd w:id="120"/>
    </w:p>
    <w:p w14:paraId="0D4879E6" w14:textId="7ED4688A" w:rsidR="00E87EDA" w:rsidRPr="00A106AA" w:rsidRDefault="00E87EDA" w:rsidP="00D941B7">
      <w:pPr>
        <w:pStyle w:val="VCAAHeading3"/>
        <w:rPr>
          <w:lang w:val="en-AU"/>
        </w:rPr>
      </w:pPr>
      <w:bookmarkStart w:id="121" w:name="_Toc66196673"/>
      <w:bookmarkStart w:id="122" w:name="_Toc80786102"/>
      <w:bookmarkStart w:id="123" w:name="_Toc81899389"/>
      <w:bookmarkStart w:id="124" w:name="_Toc87877640"/>
      <w:bookmarkStart w:id="125" w:name="_Toc97552562"/>
      <w:r w:rsidRPr="00A106AA">
        <w:rPr>
          <w:lang w:val="en-AU"/>
        </w:rPr>
        <w:t>Explore</w:t>
      </w:r>
      <w:r w:rsidR="00A005B4" w:rsidRPr="00A106AA">
        <w:rPr>
          <w:lang w:val="en-AU"/>
        </w:rPr>
        <w:t xml:space="preserve"> </w:t>
      </w:r>
      <w:r w:rsidR="000827B3" w:rsidRPr="00A106AA">
        <w:rPr>
          <w:lang w:val="en-AU"/>
        </w:rPr>
        <w:t>–</w:t>
      </w:r>
      <w:r w:rsidRPr="00A106AA">
        <w:rPr>
          <w:lang w:val="en-AU"/>
        </w:rPr>
        <w:t xml:space="preserve"> </w:t>
      </w:r>
      <w:r w:rsidR="00A005B4" w:rsidRPr="00A106AA">
        <w:rPr>
          <w:lang w:val="en-AU"/>
        </w:rPr>
        <w:t>m</w:t>
      </w:r>
      <w:r w:rsidRPr="00A106AA">
        <w:rPr>
          <w:lang w:val="en-AU"/>
        </w:rPr>
        <w:t>aterial</w:t>
      </w:r>
      <w:r w:rsidR="00A005B4" w:rsidRPr="00A106AA">
        <w:rPr>
          <w:lang w:val="en-AU"/>
        </w:rPr>
        <w:t>s</w:t>
      </w:r>
      <w:r w:rsidR="00EB09A5">
        <w:rPr>
          <w:lang w:val="en-AU"/>
        </w:rPr>
        <w:t xml:space="preserve">, </w:t>
      </w:r>
      <w:r w:rsidR="00A005B4" w:rsidRPr="00A106AA">
        <w:rPr>
          <w:lang w:val="en-AU"/>
        </w:rPr>
        <w:t>t</w:t>
      </w:r>
      <w:r w:rsidRPr="00A106AA">
        <w:rPr>
          <w:lang w:val="en-AU"/>
        </w:rPr>
        <w:t>echniques</w:t>
      </w:r>
      <w:bookmarkEnd w:id="121"/>
      <w:bookmarkEnd w:id="122"/>
      <w:bookmarkEnd w:id="123"/>
      <w:bookmarkEnd w:id="124"/>
      <w:r w:rsidR="00EB09A5">
        <w:rPr>
          <w:lang w:val="en-AU"/>
        </w:rPr>
        <w:t xml:space="preserve"> and art</w:t>
      </w:r>
      <w:r w:rsidR="0017604F">
        <w:rPr>
          <w:lang w:val="en-AU"/>
        </w:rPr>
        <w:t xml:space="preserve"> </w:t>
      </w:r>
      <w:r w:rsidR="00EB09A5">
        <w:rPr>
          <w:lang w:val="en-AU"/>
        </w:rPr>
        <w:t>forms</w:t>
      </w:r>
      <w:bookmarkEnd w:id="125"/>
    </w:p>
    <w:p w14:paraId="4D6F9D85" w14:textId="359215C0" w:rsidR="00E87EDA" w:rsidRPr="00A106AA" w:rsidRDefault="00E87EDA" w:rsidP="00AD74C5">
      <w:pPr>
        <w:pStyle w:val="VCAAbody"/>
        <w:jc w:val="center"/>
        <w:rPr>
          <w:i/>
          <w:lang w:val="en-AU"/>
        </w:rPr>
      </w:pPr>
      <w:r w:rsidRPr="00A106AA">
        <w:rPr>
          <w:i/>
          <w:lang w:val="en-AU"/>
        </w:rPr>
        <w:t>How do artists use</w:t>
      </w:r>
      <w:r w:rsidR="009F621C" w:rsidRPr="00A106AA">
        <w:rPr>
          <w:i/>
          <w:lang w:val="en-AU"/>
        </w:rPr>
        <w:t xml:space="preserve"> </w:t>
      </w:r>
      <w:r w:rsidRPr="00A106AA">
        <w:rPr>
          <w:i/>
          <w:lang w:val="en-AU"/>
        </w:rPr>
        <w:t xml:space="preserve">materials and techniques </w:t>
      </w:r>
      <w:r w:rsidR="0080671D" w:rsidRPr="00A106AA">
        <w:rPr>
          <w:i/>
          <w:lang w:val="en-AU"/>
        </w:rPr>
        <w:t>in their</w:t>
      </w:r>
      <w:r w:rsidR="005A3BFF" w:rsidRPr="00A106AA">
        <w:rPr>
          <w:i/>
          <w:lang w:val="en-AU"/>
        </w:rPr>
        <w:t xml:space="preserve"> </w:t>
      </w:r>
      <w:r w:rsidR="009F621C" w:rsidRPr="00A106AA">
        <w:rPr>
          <w:i/>
          <w:lang w:val="en-AU"/>
        </w:rPr>
        <w:t>art</w:t>
      </w:r>
      <w:r w:rsidR="00AD74C5" w:rsidRPr="00A106AA">
        <w:rPr>
          <w:i/>
          <w:lang w:val="en-AU"/>
        </w:rPr>
        <w:t xml:space="preserve"> </w:t>
      </w:r>
      <w:r w:rsidR="009F621C" w:rsidRPr="00A106AA">
        <w:rPr>
          <w:i/>
          <w:lang w:val="en-AU"/>
        </w:rPr>
        <w:t>making</w:t>
      </w:r>
      <w:r w:rsidRPr="00A106AA">
        <w:rPr>
          <w:i/>
          <w:lang w:val="en-AU"/>
        </w:rPr>
        <w:t>?</w:t>
      </w:r>
    </w:p>
    <w:p w14:paraId="11BBF870" w14:textId="187C0392" w:rsidR="00484FBC" w:rsidRPr="00A106AA" w:rsidRDefault="00E824A9" w:rsidP="00122F74">
      <w:pPr>
        <w:pStyle w:val="VCAAbody"/>
        <w:ind w:right="-141"/>
        <w:rPr>
          <w:lang w:val="en-AU"/>
        </w:rPr>
      </w:pPr>
      <w:r w:rsidRPr="00A106AA">
        <w:rPr>
          <w:lang w:val="en-AU"/>
        </w:rPr>
        <w:t xml:space="preserve">In this area of study students </w:t>
      </w:r>
      <w:r w:rsidR="00EA4D05" w:rsidRPr="00A106AA">
        <w:rPr>
          <w:lang w:val="en-AU"/>
        </w:rPr>
        <w:t xml:space="preserve">are </w:t>
      </w:r>
      <w:r w:rsidR="00E87EDA" w:rsidRPr="00A106AA">
        <w:rPr>
          <w:lang w:val="en-AU"/>
        </w:rPr>
        <w:t>guided through</w:t>
      </w:r>
      <w:r w:rsidR="00A81584" w:rsidRPr="00A106AA">
        <w:rPr>
          <w:lang w:val="en-AU"/>
        </w:rPr>
        <w:t xml:space="preserve"> </w:t>
      </w:r>
      <w:r w:rsidR="00380B0A" w:rsidRPr="00A106AA">
        <w:rPr>
          <w:lang w:val="en-AU"/>
        </w:rPr>
        <w:t>an</w:t>
      </w:r>
      <w:r w:rsidR="00E87EDA" w:rsidRPr="00A106AA">
        <w:rPr>
          <w:lang w:val="en-AU"/>
        </w:rPr>
        <w:t xml:space="preserve"> inquiry learning process </w:t>
      </w:r>
      <w:r w:rsidR="009F621C" w:rsidRPr="00A106AA">
        <w:rPr>
          <w:lang w:val="en-AU"/>
        </w:rPr>
        <w:t>to experiment with a range of materials, techniques and processes</w:t>
      </w:r>
      <w:r w:rsidR="000155CD" w:rsidRPr="00A106AA">
        <w:rPr>
          <w:lang w:val="en-AU"/>
        </w:rPr>
        <w:t xml:space="preserve"> in specific art forms</w:t>
      </w:r>
      <w:r w:rsidR="009F621C" w:rsidRPr="00A106AA">
        <w:rPr>
          <w:lang w:val="en-AU"/>
        </w:rPr>
        <w:t xml:space="preserve">. They </w:t>
      </w:r>
      <w:r w:rsidR="008E6089" w:rsidRPr="00A106AA">
        <w:rPr>
          <w:lang w:val="en-AU"/>
        </w:rPr>
        <w:t>develop new ways of thinking</w:t>
      </w:r>
      <w:r w:rsidR="00C30003" w:rsidRPr="00A106AA">
        <w:rPr>
          <w:lang w:val="en-AU"/>
        </w:rPr>
        <w:t>, a</w:t>
      </w:r>
      <w:r w:rsidR="00122F74" w:rsidRPr="00A106AA">
        <w:rPr>
          <w:lang w:val="en-AU"/>
        </w:rPr>
        <w:t xml:space="preserve">s </w:t>
      </w:r>
      <w:r w:rsidR="00C30003" w:rsidRPr="00A106AA">
        <w:rPr>
          <w:lang w:val="en-AU"/>
        </w:rPr>
        <w:t>they</w:t>
      </w:r>
      <w:r w:rsidR="008E6089" w:rsidRPr="00A106AA">
        <w:rPr>
          <w:lang w:val="en-AU"/>
        </w:rPr>
        <w:t xml:space="preserve"> investigate </w:t>
      </w:r>
      <w:r w:rsidR="005E7134" w:rsidRPr="00A106AA">
        <w:rPr>
          <w:lang w:val="en-AU"/>
        </w:rPr>
        <w:t>the</w:t>
      </w:r>
      <w:r w:rsidR="008E6089" w:rsidRPr="00A106AA">
        <w:rPr>
          <w:lang w:val="en-AU"/>
        </w:rPr>
        <w:t xml:space="preserve"> </w:t>
      </w:r>
      <w:r w:rsidR="006375A1" w:rsidRPr="00A106AA">
        <w:rPr>
          <w:lang w:val="en-AU"/>
        </w:rPr>
        <w:t>characteristics</w:t>
      </w:r>
      <w:r w:rsidR="00C24636" w:rsidRPr="00A106AA">
        <w:rPr>
          <w:lang w:val="en-AU"/>
        </w:rPr>
        <w:t xml:space="preserve">, </w:t>
      </w:r>
      <w:r w:rsidR="008E6089" w:rsidRPr="00A106AA">
        <w:rPr>
          <w:lang w:val="en-AU"/>
        </w:rPr>
        <w:t>properties</w:t>
      </w:r>
      <w:r w:rsidR="005E7134" w:rsidRPr="00A106AA">
        <w:rPr>
          <w:lang w:val="en-AU"/>
        </w:rPr>
        <w:t xml:space="preserve"> and application of particular materials and how they can be manipulated to</w:t>
      </w:r>
      <w:r w:rsidR="00C24636" w:rsidRPr="00A106AA">
        <w:rPr>
          <w:lang w:val="en-AU"/>
        </w:rPr>
        <w:t xml:space="preserve"> create</w:t>
      </w:r>
      <w:r w:rsidR="005E7134" w:rsidRPr="00A106AA">
        <w:rPr>
          <w:lang w:val="en-AU"/>
        </w:rPr>
        <w:t xml:space="preserve"> </w:t>
      </w:r>
      <w:r w:rsidR="00C24636" w:rsidRPr="00A106AA">
        <w:rPr>
          <w:lang w:val="en-AU"/>
        </w:rPr>
        <w:t xml:space="preserve">visual language and </w:t>
      </w:r>
      <w:r w:rsidR="005E7134" w:rsidRPr="00A106AA">
        <w:rPr>
          <w:lang w:val="en-AU"/>
        </w:rPr>
        <w:t xml:space="preserve">expression </w:t>
      </w:r>
      <w:r w:rsidR="00C24636" w:rsidRPr="00A106AA">
        <w:rPr>
          <w:lang w:val="en-AU"/>
        </w:rPr>
        <w:t>in an</w:t>
      </w:r>
      <w:r w:rsidR="005E7134" w:rsidRPr="00A106AA">
        <w:rPr>
          <w:lang w:val="en-AU"/>
        </w:rPr>
        <w:t xml:space="preserve"> artwork. </w:t>
      </w:r>
      <w:r w:rsidR="00D41F80" w:rsidRPr="00A106AA">
        <w:rPr>
          <w:lang w:val="en-AU"/>
        </w:rPr>
        <w:t xml:space="preserve">Students </w:t>
      </w:r>
      <w:r w:rsidR="00EA4D05" w:rsidRPr="00A106AA">
        <w:rPr>
          <w:lang w:val="en-AU"/>
        </w:rPr>
        <w:t xml:space="preserve">are </w:t>
      </w:r>
      <w:r w:rsidR="00D41F80" w:rsidRPr="00A106AA">
        <w:rPr>
          <w:lang w:val="en-AU"/>
        </w:rPr>
        <w:t xml:space="preserve">introduced to different techniques and ways of </w:t>
      </w:r>
      <w:r w:rsidR="0055681E" w:rsidRPr="00A106AA">
        <w:rPr>
          <w:lang w:val="en-AU"/>
        </w:rPr>
        <w:t>tr</w:t>
      </w:r>
      <w:r w:rsidR="00635B19" w:rsidRPr="00A106AA">
        <w:rPr>
          <w:lang w:val="en-AU"/>
        </w:rPr>
        <w:t>ial</w:t>
      </w:r>
      <w:r w:rsidR="0055681E" w:rsidRPr="00A106AA">
        <w:rPr>
          <w:lang w:val="en-AU"/>
        </w:rPr>
        <w:t>ling</w:t>
      </w:r>
      <w:r w:rsidR="00D41F80" w:rsidRPr="00A106AA">
        <w:rPr>
          <w:lang w:val="en-AU"/>
        </w:rPr>
        <w:t xml:space="preserve"> them</w:t>
      </w:r>
      <w:r w:rsidR="000155CD" w:rsidRPr="00A106AA">
        <w:rPr>
          <w:lang w:val="en-AU"/>
        </w:rPr>
        <w:t>.</w:t>
      </w:r>
      <w:r w:rsidR="00635B19" w:rsidRPr="00A106AA">
        <w:rPr>
          <w:lang w:val="en-AU"/>
        </w:rPr>
        <w:t xml:space="preserve"> </w:t>
      </w:r>
      <w:r w:rsidR="00122F74" w:rsidRPr="00A106AA">
        <w:rPr>
          <w:lang w:val="en-AU"/>
        </w:rPr>
        <w:t>Students</w:t>
      </w:r>
      <w:r w:rsidR="00801970" w:rsidRPr="00A106AA">
        <w:rPr>
          <w:lang w:val="en-AU"/>
        </w:rPr>
        <w:t xml:space="preserve"> experiment with a range of techniques and approaches</w:t>
      </w:r>
      <w:r w:rsidR="000155CD" w:rsidRPr="00A106AA">
        <w:rPr>
          <w:lang w:val="en-AU"/>
        </w:rPr>
        <w:t>,</w:t>
      </w:r>
      <w:r w:rsidR="00801970" w:rsidRPr="00A106AA">
        <w:rPr>
          <w:lang w:val="en-AU"/>
        </w:rPr>
        <w:t xml:space="preserve"> </w:t>
      </w:r>
      <w:r w:rsidR="008F71A0" w:rsidRPr="00A106AA">
        <w:rPr>
          <w:lang w:val="en-AU"/>
        </w:rPr>
        <w:t>developing</w:t>
      </w:r>
      <w:r w:rsidR="00801970" w:rsidRPr="00A106AA">
        <w:rPr>
          <w:lang w:val="en-AU"/>
        </w:rPr>
        <w:t xml:space="preserve"> skills that foster curiosity</w:t>
      </w:r>
      <w:r w:rsidR="00635B19" w:rsidRPr="00A106AA">
        <w:rPr>
          <w:lang w:val="en-AU"/>
        </w:rPr>
        <w:t xml:space="preserve"> and</w:t>
      </w:r>
      <w:r w:rsidR="00801970" w:rsidRPr="00A106AA">
        <w:rPr>
          <w:lang w:val="en-AU"/>
        </w:rPr>
        <w:t xml:space="preserve"> creative thinking and inspire new working practices.</w:t>
      </w:r>
      <w:r w:rsidR="001A7576" w:rsidRPr="00A106AA">
        <w:rPr>
          <w:lang w:val="en-AU"/>
        </w:rPr>
        <w:t xml:space="preserve"> </w:t>
      </w:r>
      <w:r w:rsidR="000155CD" w:rsidRPr="00A106AA">
        <w:rPr>
          <w:lang w:val="en-AU"/>
        </w:rPr>
        <w:t xml:space="preserve">They </w:t>
      </w:r>
      <w:r w:rsidR="00484FBC" w:rsidRPr="00A106AA">
        <w:rPr>
          <w:lang w:val="en-AU"/>
        </w:rPr>
        <w:t>engage with artists and artworks to understand</w:t>
      </w:r>
      <w:r w:rsidR="000155CD" w:rsidRPr="00A106AA">
        <w:rPr>
          <w:lang w:val="en-AU"/>
        </w:rPr>
        <w:t xml:space="preserve"> the different processes used to make artworks in specific art</w:t>
      </w:r>
      <w:r w:rsidR="00635B19" w:rsidRPr="00A106AA">
        <w:rPr>
          <w:lang w:val="en-AU"/>
        </w:rPr>
        <w:t xml:space="preserve"> </w:t>
      </w:r>
      <w:r w:rsidR="000155CD" w:rsidRPr="00A106AA">
        <w:rPr>
          <w:lang w:val="en-AU"/>
        </w:rPr>
        <w:t>forms.</w:t>
      </w:r>
      <w:r w:rsidR="00484FBC" w:rsidRPr="00A106AA">
        <w:rPr>
          <w:lang w:val="en-AU"/>
        </w:rPr>
        <w:t xml:space="preserve"> </w:t>
      </w:r>
    </w:p>
    <w:p w14:paraId="64A05D2F" w14:textId="1EB55432" w:rsidR="00E87EDA" w:rsidRPr="00A106AA" w:rsidRDefault="00C27ACF" w:rsidP="00A005B4">
      <w:pPr>
        <w:pStyle w:val="VCAAbody"/>
        <w:rPr>
          <w:lang w:val="en-AU"/>
        </w:rPr>
      </w:pPr>
      <w:r w:rsidRPr="00A106AA">
        <w:rPr>
          <w:lang w:val="en-AU"/>
        </w:rPr>
        <w:t>S</w:t>
      </w:r>
      <w:r w:rsidR="00E87EDA" w:rsidRPr="00A106AA">
        <w:rPr>
          <w:lang w:val="en-AU"/>
        </w:rPr>
        <w:t>tudents document and record their findings</w:t>
      </w:r>
      <w:r w:rsidRPr="00A106AA">
        <w:rPr>
          <w:lang w:val="en-AU"/>
        </w:rPr>
        <w:t xml:space="preserve"> from their exploration and experimentation</w:t>
      </w:r>
      <w:r w:rsidR="002D03C7" w:rsidRPr="00A106AA">
        <w:rPr>
          <w:lang w:val="en-AU"/>
        </w:rPr>
        <w:t xml:space="preserve"> in their </w:t>
      </w:r>
      <w:r w:rsidR="00BB04B3" w:rsidRPr="00A106AA">
        <w:rPr>
          <w:lang w:val="en-AU"/>
        </w:rPr>
        <w:t xml:space="preserve">Visual Arts </w:t>
      </w:r>
      <w:r w:rsidR="00D94C32">
        <w:rPr>
          <w:lang w:val="en-AU"/>
        </w:rPr>
        <w:t>journal</w:t>
      </w:r>
      <w:r w:rsidR="005640BF" w:rsidRPr="00A106AA">
        <w:rPr>
          <w:lang w:val="en-AU"/>
        </w:rPr>
        <w:t>,</w:t>
      </w:r>
      <w:r w:rsidR="00E87EDA" w:rsidRPr="00A106AA">
        <w:rPr>
          <w:lang w:val="en-AU"/>
        </w:rPr>
        <w:t xml:space="preserve"> to use as a reference throughout </w:t>
      </w:r>
      <w:r w:rsidR="0015268E" w:rsidRPr="00A106AA">
        <w:rPr>
          <w:lang w:val="en-AU"/>
        </w:rPr>
        <w:t>Unit 1.</w:t>
      </w:r>
      <w:r w:rsidR="000C0618" w:rsidRPr="00A106AA">
        <w:rPr>
          <w:lang w:val="en-AU"/>
        </w:rPr>
        <w:t xml:space="preserve"> </w:t>
      </w:r>
      <w:r w:rsidR="008E6089" w:rsidRPr="00A106AA">
        <w:rPr>
          <w:lang w:val="en-AU"/>
        </w:rPr>
        <w:t>They</w:t>
      </w:r>
      <w:r w:rsidR="00E87EDA" w:rsidRPr="00A106AA">
        <w:rPr>
          <w:lang w:val="en-AU"/>
        </w:rPr>
        <w:t xml:space="preserve"> use annotations and experimental exercises to </w:t>
      </w:r>
      <w:r w:rsidR="008E6089" w:rsidRPr="00A106AA">
        <w:rPr>
          <w:lang w:val="en-AU"/>
        </w:rPr>
        <w:t xml:space="preserve">record and </w:t>
      </w:r>
      <w:r w:rsidR="00E87EDA" w:rsidRPr="00A106AA">
        <w:rPr>
          <w:lang w:val="en-AU"/>
        </w:rPr>
        <w:t>reflect on their experiences</w:t>
      </w:r>
      <w:r w:rsidR="004A4E61" w:rsidRPr="00A106AA">
        <w:rPr>
          <w:lang w:val="en-AU"/>
        </w:rPr>
        <w:t>,</w:t>
      </w:r>
      <w:r w:rsidR="000155CD" w:rsidRPr="00A106AA">
        <w:rPr>
          <w:lang w:val="en-AU"/>
        </w:rPr>
        <w:t xml:space="preserve"> their use of techniques and the manipulation </w:t>
      </w:r>
      <w:r w:rsidR="00E87EDA" w:rsidRPr="00A106AA">
        <w:rPr>
          <w:lang w:val="en-AU"/>
        </w:rPr>
        <w:t>of each material</w:t>
      </w:r>
      <w:r w:rsidR="00682E39" w:rsidRPr="00A106AA">
        <w:rPr>
          <w:lang w:val="en-AU"/>
        </w:rPr>
        <w:t xml:space="preserve"> </w:t>
      </w:r>
      <w:r w:rsidR="00995CB8" w:rsidRPr="00A106AA">
        <w:rPr>
          <w:lang w:val="en-AU"/>
        </w:rPr>
        <w:t>used</w:t>
      </w:r>
      <w:r w:rsidR="0055681E" w:rsidRPr="00A106AA">
        <w:rPr>
          <w:lang w:val="en-AU"/>
        </w:rPr>
        <w:t xml:space="preserve">. </w:t>
      </w:r>
      <w:r w:rsidR="00E87EDA" w:rsidRPr="00A106AA">
        <w:rPr>
          <w:lang w:val="en-AU"/>
        </w:rPr>
        <w:t>Students also document the meaningful connections</w:t>
      </w:r>
      <w:r w:rsidR="005E7134" w:rsidRPr="00A106AA">
        <w:rPr>
          <w:lang w:val="en-AU"/>
        </w:rPr>
        <w:t xml:space="preserve"> they make</w:t>
      </w:r>
      <w:r w:rsidR="00E87EDA" w:rsidRPr="00A106AA">
        <w:rPr>
          <w:lang w:val="en-AU"/>
        </w:rPr>
        <w:t xml:space="preserve"> </w:t>
      </w:r>
      <w:r w:rsidR="008E6089" w:rsidRPr="00A106AA">
        <w:rPr>
          <w:lang w:val="en-AU"/>
        </w:rPr>
        <w:t>between materials</w:t>
      </w:r>
      <w:r w:rsidR="002F6201" w:rsidRPr="00A106AA">
        <w:rPr>
          <w:lang w:val="en-AU"/>
        </w:rPr>
        <w:t xml:space="preserve"> and </w:t>
      </w:r>
      <w:r w:rsidR="008E6089" w:rsidRPr="00A106AA">
        <w:rPr>
          <w:lang w:val="en-AU"/>
        </w:rPr>
        <w:t>techniques</w:t>
      </w:r>
      <w:r w:rsidR="00223E49" w:rsidRPr="00A106AA">
        <w:rPr>
          <w:lang w:val="en-AU"/>
        </w:rPr>
        <w:t>,</w:t>
      </w:r>
      <w:r w:rsidR="00B359BE" w:rsidRPr="00A106AA">
        <w:rPr>
          <w:lang w:val="en-AU"/>
        </w:rPr>
        <w:t xml:space="preserve"> </w:t>
      </w:r>
      <w:r w:rsidR="004D6557" w:rsidRPr="00A106AA">
        <w:rPr>
          <w:lang w:val="en-AU"/>
        </w:rPr>
        <w:t>subject matter</w:t>
      </w:r>
      <w:r w:rsidR="00D94C32">
        <w:rPr>
          <w:lang w:val="en-AU"/>
        </w:rPr>
        <w:t>,</w:t>
      </w:r>
      <w:r w:rsidR="004D6557" w:rsidRPr="00A106AA">
        <w:rPr>
          <w:lang w:val="en-AU"/>
        </w:rPr>
        <w:t xml:space="preserve"> </w:t>
      </w:r>
      <w:r w:rsidR="00122F74" w:rsidRPr="00A106AA">
        <w:rPr>
          <w:lang w:val="en-AU"/>
        </w:rPr>
        <w:t xml:space="preserve">and </w:t>
      </w:r>
      <w:r w:rsidR="00801970" w:rsidRPr="00A106AA">
        <w:rPr>
          <w:lang w:val="en-AU"/>
        </w:rPr>
        <w:t>the</w:t>
      </w:r>
      <w:r w:rsidR="005E7134" w:rsidRPr="00A106AA">
        <w:rPr>
          <w:lang w:val="en-AU"/>
        </w:rPr>
        <w:t xml:space="preserve"> communication of ideas</w:t>
      </w:r>
      <w:r w:rsidR="00BD124E" w:rsidRPr="00A106AA">
        <w:rPr>
          <w:lang w:val="en-AU"/>
        </w:rPr>
        <w:t xml:space="preserve"> and meaning</w:t>
      </w:r>
      <w:r w:rsidR="00223E49" w:rsidRPr="00A106AA">
        <w:rPr>
          <w:lang w:val="en-AU"/>
        </w:rPr>
        <w:t xml:space="preserve"> in art making.</w:t>
      </w:r>
    </w:p>
    <w:p w14:paraId="12C83B45" w14:textId="04F5B6F8" w:rsidR="005200E9" w:rsidRPr="00A106AA" w:rsidRDefault="00A005B4" w:rsidP="00765B1C">
      <w:pPr>
        <w:pStyle w:val="VCAAbody"/>
        <w:rPr>
          <w:lang w:val="en-AU"/>
        </w:rPr>
      </w:pPr>
      <w:r w:rsidRPr="00A106AA">
        <w:rPr>
          <w:lang w:val="en-AU"/>
        </w:rPr>
        <w:t xml:space="preserve">Understanding the inherent </w:t>
      </w:r>
      <w:r w:rsidR="006375A1" w:rsidRPr="00A106AA">
        <w:rPr>
          <w:lang w:val="en-AU"/>
        </w:rPr>
        <w:t xml:space="preserve">characteristics and </w:t>
      </w:r>
      <w:r w:rsidRPr="00A106AA">
        <w:rPr>
          <w:lang w:val="en-AU"/>
        </w:rPr>
        <w:t xml:space="preserve">properties of materials, their </w:t>
      </w:r>
      <w:r w:rsidR="005F173D" w:rsidRPr="00A106AA">
        <w:rPr>
          <w:lang w:val="en-AU"/>
        </w:rPr>
        <w:t>purpose</w:t>
      </w:r>
      <w:r w:rsidRPr="00A106AA">
        <w:rPr>
          <w:lang w:val="en-AU"/>
        </w:rPr>
        <w:t xml:space="preserve"> and the historical development of their use</w:t>
      </w:r>
      <w:r w:rsidR="005E7134" w:rsidRPr="00A106AA">
        <w:rPr>
          <w:lang w:val="en-AU"/>
        </w:rPr>
        <w:t xml:space="preserve"> </w:t>
      </w:r>
      <w:r w:rsidR="00223E49" w:rsidRPr="00A106AA">
        <w:rPr>
          <w:lang w:val="en-AU"/>
        </w:rPr>
        <w:t xml:space="preserve">in specific </w:t>
      </w:r>
      <w:r w:rsidR="00A0530F" w:rsidRPr="00A106AA">
        <w:rPr>
          <w:lang w:val="en-AU"/>
        </w:rPr>
        <w:t>art forms</w:t>
      </w:r>
      <w:r w:rsidR="00223E49" w:rsidRPr="00A106AA">
        <w:rPr>
          <w:lang w:val="en-AU"/>
        </w:rPr>
        <w:t xml:space="preserve"> </w:t>
      </w:r>
      <w:r w:rsidR="00122F74" w:rsidRPr="00A106AA">
        <w:rPr>
          <w:lang w:val="en-AU"/>
        </w:rPr>
        <w:t>enable</w:t>
      </w:r>
      <w:r w:rsidR="004A4E61" w:rsidRPr="00A106AA">
        <w:rPr>
          <w:lang w:val="en-AU"/>
        </w:rPr>
        <w:t>s</w:t>
      </w:r>
      <w:r w:rsidRPr="00A106AA">
        <w:rPr>
          <w:lang w:val="en-AU"/>
        </w:rPr>
        <w:t xml:space="preserve"> students to manipulate </w:t>
      </w:r>
      <w:r w:rsidR="00122F74" w:rsidRPr="00A106AA">
        <w:rPr>
          <w:lang w:val="en-AU"/>
        </w:rPr>
        <w:t xml:space="preserve">materials </w:t>
      </w:r>
      <w:r w:rsidR="005200E9" w:rsidRPr="00A106AA">
        <w:rPr>
          <w:lang w:val="en-AU"/>
        </w:rPr>
        <w:t>when making</w:t>
      </w:r>
      <w:r w:rsidR="00995CB8" w:rsidRPr="00A106AA">
        <w:rPr>
          <w:lang w:val="en-AU"/>
        </w:rPr>
        <w:t xml:space="preserve"> </w:t>
      </w:r>
      <w:r w:rsidRPr="00A106AA">
        <w:rPr>
          <w:lang w:val="en-AU"/>
        </w:rPr>
        <w:t xml:space="preserve">their own artworks. </w:t>
      </w:r>
      <w:r w:rsidR="005200E9" w:rsidRPr="00A106AA">
        <w:rPr>
          <w:lang w:val="en-AU"/>
        </w:rPr>
        <w:t>Students investigate the appropriate health and safety practices</w:t>
      </w:r>
      <w:r w:rsidR="005200E9" w:rsidRPr="00A106AA" w:rsidDel="005200E9">
        <w:rPr>
          <w:lang w:val="en-AU"/>
        </w:rPr>
        <w:t xml:space="preserve"> </w:t>
      </w:r>
      <w:r w:rsidR="0055681E" w:rsidRPr="00A106AA">
        <w:rPr>
          <w:lang w:val="en-AU"/>
        </w:rPr>
        <w:t xml:space="preserve">related to </w:t>
      </w:r>
      <w:r w:rsidR="005200E9" w:rsidRPr="00A106AA">
        <w:rPr>
          <w:lang w:val="en-AU"/>
        </w:rPr>
        <w:t xml:space="preserve">each </w:t>
      </w:r>
      <w:r w:rsidR="00A0530F" w:rsidRPr="00A106AA">
        <w:rPr>
          <w:lang w:val="en-AU"/>
        </w:rPr>
        <w:t>art form</w:t>
      </w:r>
      <w:r w:rsidR="005200E9" w:rsidRPr="00A106AA">
        <w:rPr>
          <w:lang w:val="en-AU"/>
        </w:rPr>
        <w:t xml:space="preserve"> </w:t>
      </w:r>
      <w:r w:rsidR="001E176C" w:rsidRPr="00A106AA">
        <w:rPr>
          <w:lang w:val="en-AU"/>
        </w:rPr>
        <w:t xml:space="preserve">they </w:t>
      </w:r>
      <w:r w:rsidR="005200E9" w:rsidRPr="00A106AA">
        <w:rPr>
          <w:lang w:val="en-AU"/>
        </w:rPr>
        <w:t>explore.</w:t>
      </w:r>
    </w:p>
    <w:p w14:paraId="1D47DEA1" w14:textId="589F97D9" w:rsidR="007B5768" w:rsidRPr="00A106AA" w:rsidRDefault="007B5768" w:rsidP="00213484">
      <w:pPr>
        <w:pStyle w:val="VCAAHeading4"/>
        <w:rPr>
          <w:lang w:val="en-AU"/>
        </w:rPr>
      </w:pPr>
      <w:bookmarkStart w:id="126" w:name="_Toc66196674"/>
      <w:r w:rsidRPr="00A106AA">
        <w:rPr>
          <w:lang w:val="en-AU"/>
        </w:rPr>
        <w:t>Outcome 1</w:t>
      </w:r>
      <w:bookmarkEnd w:id="126"/>
    </w:p>
    <w:p w14:paraId="68396CA3" w14:textId="3F697263" w:rsidR="000C0618" w:rsidRPr="00A106AA" w:rsidRDefault="000C0618" w:rsidP="009D0EF5">
      <w:pPr>
        <w:pStyle w:val="VCAAbody"/>
        <w:rPr>
          <w:lang w:val="en-AU"/>
        </w:rPr>
      </w:pPr>
      <w:r w:rsidRPr="00A106AA">
        <w:rPr>
          <w:lang w:val="en-AU"/>
        </w:rPr>
        <w:t xml:space="preserve">On completion of this unit the student should be able to </w:t>
      </w:r>
      <w:r w:rsidR="00223E49" w:rsidRPr="00A106AA">
        <w:rPr>
          <w:lang w:val="en-AU"/>
        </w:rPr>
        <w:t>explore</w:t>
      </w:r>
      <w:r w:rsidRPr="00A106AA">
        <w:rPr>
          <w:lang w:val="en-AU"/>
        </w:rPr>
        <w:t xml:space="preserve"> the </w:t>
      </w:r>
      <w:r w:rsidR="00064AC2" w:rsidRPr="00A106AA">
        <w:rPr>
          <w:lang w:val="en-AU"/>
        </w:rPr>
        <w:t xml:space="preserve">characteristics and properties </w:t>
      </w:r>
      <w:r w:rsidRPr="00A106AA">
        <w:rPr>
          <w:lang w:val="en-AU"/>
        </w:rPr>
        <w:t xml:space="preserve">of materials and </w:t>
      </w:r>
      <w:r w:rsidR="00C12DB3" w:rsidRPr="00A106AA">
        <w:rPr>
          <w:lang w:val="en-AU"/>
        </w:rPr>
        <w:t xml:space="preserve">demonstrate </w:t>
      </w:r>
      <w:r w:rsidRPr="00A106AA">
        <w:rPr>
          <w:lang w:val="en-AU"/>
        </w:rPr>
        <w:t>how they can be manipulated to</w:t>
      </w:r>
      <w:r w:rsidR="00B359BE" w:rsidRPr="00A106AA">
        <w:rPr>
          <w:lang w:val="en-AU"/>
        </w:rPr>
        <w:t xml:space="preserve"> develop subject matter and</w:t>
      </w:r>
      <w:r w:rsidRPr="00A106AA">
        <w:rPr>
          <w:lang w:val="en-AU"/>
        </w:rPr>
        <w:t xml:space="preserve"> </w:t>
      </w:r>
      <w:r w:rsidR="00071D95" w:rsidRPr="00A106AA">
        <w:rPr>
          <w:lang w:val="en-AU"/>
        </w:rPr>
        <w:t>represent</w:t>
      </w:r>
      <w:r w:rsidR="006A3031" w:rsidRPr="00A106AA">
        <w:rPr>
          <w:lang w:val="en-AU"/>
        </w:rPr>
        <w:t xml:space="preserve"> ideas </w:t>
      </w:r>
      <w:r w:rsidRPr="00A106AA">
        <w:rPr>
          <w:lang w:val="en-AU"/>
        </w:rPr>
        <w:t>in art</w:t>
      </w:r>
      <w:r w:rsidR="00801970" w:rsidRPr="00A106AA">
        <w:rPr>
          <w:lang w:val="en-AU"/>
        </w:rPr>
        <w:t xml:space="preserve"> making</w:t>
      </w:r>
      <w:r w:rsidRPr="00A106AA">
        <w:rPr>
          <w:lang w:val="en-AU"/>
        </w:rPr>
        <w:t>.</w:t>
      </w:r>
    </w:p>
    <w:p w14:paraId="20B8A20E" w14:textId="77777777" w:rsidR="007B5768" w:rsidRPr="00A106AA" w:rsidRDefault="007B5768" w:rsidP="009D0EF5">
      <w:pPr>
        <w:pStyle w:val="VCAAbody"/>
        <w:rPr>
          <w:lang w:val="en-AU"/>
        </w:rPr>
      </w:pPr>
      <w:r w:rsidRPr="00A106AA">
        <w:rPr>
          <w:lang w:val="en-AU"/>
        </w:rPr>
        <w:t>To achieve this outcome the student will draw on key knowledge and key skills outlined in Area of Study 1.</w:t>
      </w:r>
    </w:p>
    <w:p w14:paraId="662DB8B1" w14:textId="22DDF6D4" w:rsidR="007B5768" w:rsidRPr="00A106AA" w:rsidRDefault="007B5768" w:rsidP="004831C0">
      <w:pPr>
        <w:pStyle w:val="VCAAHeading5"/>
        <w:rPr>
          <w:lang w:val="en-AU"/>
        </w:rPr>
      </w:pPr>
      <w:r w:rsidRPr="00A106AA">
        <w:rPr>
          <w:lang w:val="en-AU"/>
        </w:rPr>
        <w:t>Key knowledge</w:t>
      </w:r>
    </w:p>
    <w:p w14:paraId="214109B2" w14:textId="4B5606EC" w:rsidR="00632C24" w:rsidRPr="00A106AA" w:rsidRDefault="00F16269" w:rsidP="005B26A2">
      <w:pPr>
        <w:pStyle w:val="VCAAbull"/>
      </w:pPr>
      <w:r w:rsidRPr="00A106AA">
        <w:t xml:space="preserve">the </w:t>
      </w:r>
      <w:r w:rsidR="00223E49" w:rsidRPr="00A106AA">
        <w:t xml:space="preserve">use of materials, techniques and processes in the </w:t>
      </w:r>
      <w:r w:rsidRPr="00A106AA">
        <w:t>h</w:t>
      </w:r>
      <w:r w:rsidR="00E87EDA" w:rsidRPr="00A106AA">
        <w:t xml:space="preserve">istorical development of </w:t>
      </w:r>
      <w:r w:rsidR="00A0530F" w:rsidRPr="00A106AA">
        <w:t>art forms</w:t>
      </w:r>
    </w:p>
    <w:p w14:paraId="653FE6B5" w14:textId="1B1C86FA" w:rsidR="00765B1C" w:rsidRPr="00A106AA" w:rsidRDefault="00F16269" w:rsidP="005B26A2">
      <w:pPr>
        <w:pStyle w:val="VCAAbull"/>
      </w:pPr>
      <w:r w:rsidRPr="00A106AA">
        <w:t>the i</w:t>
      </w:r>
      <w:r w:rsidR="00E87EDA" w:rsidRPr="00A106AA">
        <w:t>nherent characteristics and properties of materials</w:t>
      </w:r>
      <w:r w:rsidR="00A005B4" w:rsidRPr="00A106AA">
        <w:t xml:space="preserve"> </w:t>
      </w:r>
    </w:p>
    <w:p w14:paraId="3072E9AE" w14:textId="3E546619" w:rsidR="005200E9" w:rsidRPr="00A106AA" w:rsidRDefault="005200E9" w:rsidP="005B26A2">
      <w:pPr>
        <w:pStyle w:val="VCAAbull"/>
      </w:pPr>
      <w:r w:rsidRPr="00A106AA">
        <w:t>understanding of technical skills when using materials and techniques</w:t>
      </w:r>
      <w:r w:rsidR="00223E49" w:rsidRPr="00A106AA">
        <w:t xml:space="preserve"> </w:t>
      </w:r>
      <w:r w:rsidR="00801970" w:rsidRPr="00A106AA">
        <w:t xml:space="preserve">in art making </w:t>
      </w:r>
    </w:p>
    <w:p w14:paraId="6F601DF3" w14:textId="7B36CCC7" w:rsidR="00632C24" w:rsidRPr="00A106AA" w:rsidRDefault="00F40B9B" w:rsidP="005B26A2">
      <w:pPr>
        <w:pStyle w:val="VCAAbull"/>
      </w:pPr>
      <w:r w:rsidRPr="00A106AA">
        <w:t xml:space="preserve">the </w:t>
      </w:r>
      <w:r w:rsidR="00632C24" w:rsidRPr="00A106AA">
        <w:t xml:space="preserve">manipulation of </w:t>
      </w:r>
      <w:r w:rsidR="00E87EDA" w:rsidRPr="00A106AA">
        <w:t>materials</w:t>
      </w:r>
      <w:r w:rsidR="00B359BE" w:rsidRPr="00A106AA">
        <w:t xml:space="preserve"> and use of techniques</w:t>
      </w:r>
      <w:r w:rsidR="00632C24" w:rsidRPr="00A106AA">
        <w:t xml:space="preserve"> t</w:t>
      </w:r>
      <w:r w:rsidRPr="00A106AA">
        <w:t>o</w:t>
      </w:r>
      <w:r w:rsidR="00984071" w:rsidRPr="00A106AA">
        <w:t xml:space="preserve"> </w:t>
      </w:r>
      <w:r w:rsidR="00801970" w:rsidRPr="00A106AA">
        <w:t>develop subject matter</w:t>
      </w:r>
      <w:r w:rsidR="00632C24" w:rsidRPr="00A106AA">
        <w:t xml:space="preserve"> </w:t>
      </w:r>
      <w:r w:rsidR="00122F74" w:rsidRPr="00A106AA">
        <w:t xml:space="preserve">and represent ideas </w:t>
      </w:r>
      <w:r w:rsidR="00632C24" w:rsidRPr="00A106AA">
        <w:t xml:space="preserve">in </w:t>
      </w:r>
      <w:r w:rsidR="00801970" w:rsidRPr="00A106AA">
        <w:t xml:space="preserve">art </w:t>
      </w:r>
      <w:proofErr w:type="gramStart"/>
      <w:r w:rsidR="00801970" w:rsidRPr="00A106AA">
        <w:t>making</w:t>
      </w:r>
      <w:proofErr w:type="gramEnd"/>
      <w:r w:rsidR="00801970" w:rsidRPr="00A106AA">
        <w:t xml:space="preserve"> </w:t>
      </w:r>
    </w:p>
    <w:p w14:paraId="2A75FC40" w14:textId="005AEC2D" w:rsidR="00F40B9B" w:rsidRPr="00A106AA" w:rsidRDefault="00F40B9B" w:rsidP="005B26A2">
      <w:pPr>
        <w:pStyle w:val="VCAAbull"/>
      </w:pPr>
      <w:r w:rsidRPr="00A106AA">
        <w:t>the use of materials and techniques to develop visual language in ar</w:t>
      </w:r>
      <w:r w:rsidR="00801970" w:rsidRPr="00A106AA">
        <w:t xml:space="preserve">t </w:t>
      </w:r>
      <w:proofErr w:type="gramStart"/>
      <w:r w:rsidR="00801970" w:rsidRPr="00A106AA">
        <w:t>making</w:t>
      </w:r>
      <w:proofErr w:type="gramEnd"/>
      <w:r w:rsidR="00801970" w:rsidRPr="00A106AA">
        <w:t xml:space="preserve"> </w:t>
      </w:r>
    </w:p>
    <w:p w14:paraId="3B10CFD2" w14:textId="7D076CE4" w:rsidR="003D26E7" w:rsidRPr="00A106AA" w:rsidRDefault="003D26E7" w:rsidP="005B26A2">
      <w:pPr>
        <w:pStyle w:val="VCAAbull"/>
      </w:pPr>
      <w:r w:rsidRPr="00A106AA">
        <w:t xml:space="preserve">methods used to </w:t>
      </w:r>
      <w:r w:rsidR="0084086C" w:rsidRPr="00A106AA">
        <w:t>document</w:t>
      </w:r>
      <w:r w:rsidR="00984071" w:rsidRPr="00A106AA">
        <w:t xml:space="preserve"> </w:t>
      </w:r>
      <w:r w:rsidRPr="00A106AA">
        <w:t xml:space="preserve">and organise written and visual reference </w:t>
      </w:r>
      <w:proofErr w:type="gramStart"/>
      <w:r w:rsidRPr="00A106AA">
        <w:t>materials</w:t>
      </w:r>
      <w:proofErr w:type="gramEnd"/>
    </w:p>
    <w:p w14:paraId="0DE7EC73" w14:textId="02B6742F" w:rsidR="003D26E7" w:rsidRPr="00A106AA" w:rsidRDefault="00C02CCB" w:rsidP="005B26A2">
      <w:pPr>
        <w:pStyle w:val="VCAAbull"/>
      </w:pPr>
      <w:r w:rsidRPr="00A106AA">
        <w:t xml:space="preserve">the </w:t>
      </w:r>
      <w:r w:rsidR="00E34084" w:rsidRPr="00A106AA">
        <w:t xml:space="preserve">use </w:t>
      </w:r>
      <w:r w:rsidRPr="00A106AA">
        <w:t xml:space="preserve">of </w:t>
      </w:r>
      <w:r w:rsidR="003D26E7" w:rsidRPr="00A106AA">
        <w:t xml:space="preserve">visual </w:t>
      </w:r>
      <w:r w:rsidR="00E34084" w:rsidRPr="00A106AA">
        <w:t xml:space="preserve">language and </w:t>
      </w:r>
      <w:r w:rsidR="003D26E7" w:rsidRPr="00A106AA">
        <w:t xml:space="preserve">art terminology to reflect </w:t>
      </w:r>
      <w:r w:rsidR="00247D14" w:rsidRPr="00A106AA">
        <w:t xml:space="preserve">on and document art </w:t>
      </w:r>
      <w:proofErr w:type="gramStart"/>
      <w:r w:rsidR="00247D14" w:rsidRPr="00A106AA">
        <w:t>making</w:t>
      </w:r>
      <w:proofErr w:type="gramEnd"/>
    </w:p>
    <w:p w14:paraId="080D8659" w14:textId="608A6BE9" w:rsidR="007B5768" w:rsidRPr="00A106AA" w:rsidRDefault="007B5768" w:rsidP="004831C0">
      <w:pPr>
        <w:pStyle w:val="VCAAHeading5"/>
        <w:rPr>
          <w:lang w:val="en-AU"/>
        </w:rPr>
      </w:pPr>
      <w:r w:rsidRPr="00A106AA">
        <w:rPr>
          <w:lang w:val="en-AU"/>
        </w:rPr>
        <w:t>Key skills</w:t>
      </w:r>
    </w:p>
    <w:p w14:paraId="744EE6B6" w14:textId="442F7BCB" w:rsidR="00E87EDA" w:rsidRPr="00A106AA" w:rsidRDefault="00F16269" w:rsidP="005B26A2">
      <w:pPr>
        <w:pStyle w:val="VCAAbull"/>
      </w:pPr>
      <w:r w:rsidRPr="00A106AA">
        <w:t>i</w:t>
      </w:r>
      <w:r w:rsidR="00E87EDA" w:rsidRPr="00A106AA">
        <w:t xml:space="preserve">nvestigate </w:t>
      </w:r>
      <w:r w:rsidR="003D26E7" w:rsidRPr="00A106AA">
        <w:t>the use of materials</w:t>
      </w:r>
      <w:r w:rsidR="00E55BA8" w:rsidRPr="00A106AA">
        <w:t xml:space="preserve">, </w:t>
      </w:r>
      <w:r w:rsidR="003D26E7" w:rsidRPr="00A106AA">
        <w:t>techniques</w:t>
      </w:r>
      <w:r w:rsidR="00E55BA8" w:rsidRPr="00A106AA">
        <w:t xml:space="preserve"> and processes</w:t>
      </w:r>
      <w:r w:rsidR="003D26E7" w:rsidRPr="00A106AA">
        <w:t xml:space="preserve"> in</w:t>
      </w:r>
      <w:r w:rsidR="0055182A" w:rsidRPr="00A106AA">
        <w:t xml:space="preserve"> the historical development of</w:t>
      </w:r>
      <w:r w:rsidR="003D26E7" w:rsidRPr="00A106AA">
        <w:t xml:space="preserve"> specific </w:t>
      </w:r>
      <w:r w:rsidR="00A0530F" w:rsidRPr="00A106AA">
        <w:t xml:space="preserve">art </w:t>
      </w:r>
      <w:proofErr w:type="gramStart"/>
      <w:r w:rsidR="00A0530F" w:rsidRPr="00A106AA">
        <w:t>forms</w:t>
      </w:r>
      <w:proofErr w:type="gramEnd"/>
    </w:p>
    <w:p w14:paraId="11F5D8AB" w14:textId="2A4BB9EE" w:rsidR="00E87EDA" w:rsidRPr="00A106AA" w:rsidRDefault="00F16269" w:rsidP="005B26A2">
      <w:pPr>
        <w:pStyle w:val="VCAAbull"/>
      </w:pPr>
      <w:r w:rsidRPr="00A106AA">
        <w:t xml:space="preserve">investigate the </w:t>
      </w:r>
      <w:r w:rsidR="00E87EDA" w:rsidRPr="00A106AA">
        <w:t>characteristics and properties of materials</w:t>
      </w:r>
      <w:r w:rsidR="00283B1C" w:rsidRPr="00A106AA">
        <w:t xml:space="preserve"> </w:t>
      </w:r>
      <w:r w:rsidR="00801970" w:rsidRPr="00A106AA">
        <w:t xml:space="preserve">in art making </w:t>
      </w:r>
      <w:r w:rsidR="003D26E7" w:rsidRPr="00A106AA">
        <w:t xml:space="preserve">in specific </w:t>
      </w:r>
      <w:r w:rsidR="00A0530F" w:rsidRPr="00A106AA">
        <w:t xml:space="preserve">art </w:t>
      </w:r>
      <w:proofErr w:type="gramStart"/>
      <w:r w:rsidR="00A0530F" w:rsidRPr="00A106AA">
        <w:t>forms</w:t>
      </w:r>
      <w:proofErr w:type="gramEnd"/>
    </w:p>
    <w:p w14:paraId="58990379" w14:textId="53792F39" w:rsidR="005200E9" w:rsidRPr="00A106AA" w:rsidRDefault="005200E9" w:rsidP="005B26A2">
      <w:pPr>
        <w:pStyle w:val="VCAAbull"/>
      </w:pPr>
      <w:r w:rsidRPr="00A106AA">
        <w:t xml:space="preserve">develop </w:t>
      </w:r>
      <w:r w:rsidR="00071D95" w:rsidRPr="00A106AA">
        <w:t xml:space="preserve">and apply </w:t>
      </w:r>
      <w:r w:rsidRPr="00A106AA">
        <w:t>technical skills when using materials and techniques</w:t>
      </w:r>
      <w:r w:rsidR="003D26E7" w:rsidRPr="00A106AA">
        <w:t xml:space="preserve"> </w:t>
      </w:r>
      <w:r w:rsidR="00801970" w:rsidRPr="00A106AA">
        <w:t xml:space="preserve">in art making </w:t>
      </w:r>
      <w:r w:rsidR="003D26E7" w:rsidRPr="00A106AA">
        <w:t xml:space="preserve">in specific </w:t>
      </w:r>
      <w:r w:rsidR="00A0530F" w:rsidRPr="00A106AA">
        <w:t xml:space="preserve">art </w:t>
      </w:r>
      <w:proofErr w:type="gramStart"/>
      <w:r w:rsidR="00A0530F" w:rsidRPr="00A106AA">
        <w:t>forms</w:t>
      </w:r>
      <w:proofErr w:type="gramEnd"/>
    </w:p>
    <w:p w14:paraId="26A5FDA8" w14:textId="04E1CD23" w:rsidR="00984071" w:rsidRPr="00A106AA" w:rsidRDefault="00F16269" w:rsidP="005B26A2">
      <w:pPr>
        <w:pStyle w:val="VCAAbull"/>
      </w:pPr>
      <w:r w:rsidRPr="00A106AA">
        <w:t>e</w:t>
      </w:r>
      <w:r w:rsidR="00E87EDA" w:rsidRPr="00A106AA">
        <w:t>xplore how materials can be manipulated</w:t>
      </w:r>
      <w:r w:rsidR="00283B1C" w:rsidRPr="00A106AA">
        <w:t xml:space="preserve"> to </w:t>
      </w:r>
      <w:r w:rsidR="00D77B5A" w:rsidRPr="00A106AA">
        <w:t xml:space="preserve">develop subject matter </w:t>
      </w:r>
      <w:r w:rsidR="00122F74" w:rsidRPr="00A106AA">
        <w:t xml:space="preserve">and represent ideas </w:t>
      </w:r>
      <w:r w:rsidR="000D72FF" w:rsidRPr="00A106AA">
        <w:t>in</w:t>
      </w:r>
      <w:r w:rsidR="00283B1C" w:rsidRPr="00A106AA">
        <w:t xml:space="preserve"> art</w:t>
      </w:r>
      <w:r w:rsidR="00D77B5A" w:rsidRPr="00A106AA">
        <w:t xml:space="preserve"> </w:t>
      </w:r>
      <w:proofErr w:type="gramStart"/>
      <w:r w:rsidR="00D77B5A" w:rsidRPr="00A106AA">
        <w:t>making</w:t>
      </w:r>
      <w:proofErr w:type="gramEnd"/>
      <w:r w:rsidR="00984071" w:rsidRPr="00A106AA">
        <w:t xml:space="preserve"> </w:t>
      </w:r>
    </w:p>
    <w:p w14:paraId="464478FB" w14:textId="76BD9A88" w:rsidR="00984071" w:rsidRPr="00A106AA" w:rsidRDefault="00984071" w:rsidP="005B26A2">
      <w:pPr>
        <w:pStyle w:val="VCAAbull"/>
      </w:pPr>
      <w:r w:rsidRPr="00A106AA">
        <w:t xml:space="preserve">research how artists manipulate materials to </w:t>
      </w:r>
      <w:r w:rsidR="00FB66A6">
        <w:t xml:space="preserve">develop subject matter and </w:t>
      </w:r>
      <w:r w:rsidR="00D77B5A" w:rsidRPr="00A106AA">
        <w:t>represent</w:t>
      </w:r>
      <w:r w:rsidRPr="00A106AA">
        <w:t xml:space="preserve"> ideas in art</w:t>
      </w:r>
      <w:r w:rsidR="00D77B5A" w:rsidRPr="00A106AA">
        <w:t xml:space="preserve"> </w:t>
      </w:r>
      <w:proofErr w:type="gramStart"/>
      <w:r w:rsidR="00D77B5A" w:rsidRPr="00A106AA">
        <w:t>making</w:t>
      </w:r>
      <w:proofErr w:type="gramEnd"/>
    </w:p>
    <w:p w14:paraId="411E3177" w14:textId="35ED9369" w:rsidR="00523898" w:rsidRPr="00A106AA" w:rsidRDefault="00523898" w:rsidP="005B26A2">
      <w:pPr>
        <w:pStyle w:val="VCAAbull"/>
      </w:pPr>
      <w:r w:rsidRPr="00A106AA">
        <w:t>explore materials and techniques to develop visual language in art</w:t>
      </w:r>
      <w:r w:rsidR="00D77B5A" w:rsidRPr="00A106AA">
        <w:t xml:space="preserve"> </w:t>
      </w:r>
      <w:proofErr w:type="gramStart"/>
      <w:r w:rsidR="00D77B5A" w:rsidRPr="00A106AA">
        <w:t>making</w:t>
      </w:r>
      <w:proofErr w:type="gramEnd"/>
    </w:p>
    <w:p w14:paraId="0FF21D3D" w14:textId="40AD4844" w:rsidR="00B01DF6" w:rsidRPr="00A106AA" w:rsidRDefault="003D26E7" w:rsidP="005B26A2">
      <w:pPr>
        <w:pStyle w:val="VCAAbull"/>
      </w:pPr>
      <w:r w:rsidRPr="00A106AA">
        <w:t xml:space="preserve">progressively </w:t>
      </w:r>
      <w:r w:rsidR="0084086C" w:rsidRPr="00A106AA">
        <w:t>document</w:t>
      </w:r>
      <w:r w:rsidRPr="00A106AA">
        <w:t xml:space="preserve"> the development of art making in </w:t>
      </w:r>
      <w:r w:rsidR="00675F37" w:rsidRPr="00A106AA">
        <w:t xml:space="preserve">a </w:t>
      </w:r>
      <w:r w:rsidRPr="00A106AA">
        <w:t xml:space="preserve">Visual Arts </w:t>
      </w:r>
      <w:r w:rsidR="00D94C32">
        <w:t>journal</w:t>
      </w:r>
    </w:p>
    <w:p w14:paraId="5832BC95" w14:textId="278CB173" w:rsidR="003D26E7" w:rsidRPr="00A106AA" w:rsidRDefault="00B01DF6" w:rsidP="005B26A2">
      <w:pPr>
        <w:pStyle w:val="VCAAbull"/>
      </w:pPr>
      <w:r w:rsidRPr="00A106AA">
        <w:t xml:space="preserve">use visual </w:t>
      </w:r>
      <w:r w:rsidR="00662247" w:rsidRPr="00A106AA">
        <w:t xml:space="preserve">language and </w:t>
      </w:r>
      <w:r w:rsidR="00E34084" w:rsidRPr="00A106AA">
        <w:t xml:space="preserve">art </w:t>
      </w:r>
      <w:r w:rsidRPr="00A106AA">
        <w:t xml:space="preserve">terminology to reflect on and document art </w:t>
      </w:r>
      <w:proofErr w:type="gramStart"/>
      <w:r w:rsidRPr="00A106AA">
        <w:t>making</w:t>
      </w:r>
      <w:proofErr w:type="gramEnd"/>
    </w:p>
    <w:p w14:paraId="5651FFF7" w14:textId="6FE5EB48" w:rsidR="007B5768" w:rsidRPr="00A106AA" w:rsidRDefault="007B5768" w:rsidP="00662247">
      <w:pPr>
        <w:pStyle w:val="VCAAHeading2"/>
        <w:rPr>
          <w:lang w:val="en-AU"/>
        </w:rPr>
      </w:pPr>
      <w:bookmarkStart w:id="127" w:name="_Toc97552563"/>
      <w:r w:rsidRPr="00A106AA">
        <w:rPr>
          <w:lang w:val="en-AU"/>
        </w:rPr>
        <w:t>Area of Study 2</w:t>
      </w:r>
      <w:bookmarkEnd w:id="127"/>
    </w:p>
    <w:p w14:paraId="079C30D1" w14:textId="0ED3A746" w:rsidR="00E87EDA" w:rsidRPr="00A106AA" w:rsidRDefault="00E87EDA" w:rsidP="003B090D">
      <w:pPr>
        <w:pStyle w:val="VCAAHeading3"/>
        <w:rPr>
          <w:lang w:val="en-AU"/>
        </w:rPr>
      </w:pPr>
      <w:bookmarkStart w:id="128" w:name="_Toc66196676"/>
      <w:bookmarkStart w:id="129" w:name="_Toc80786104"/>
      <w:bookmarkStart w:id="130" w:name="_Toc81899391"/>
      <w:bookmarkStart w:id="131" w:name="_Toc87877642"/>
      <w:bookmarkStart w:id="132" w:name="_Toc97552564"/>
      <w:r w:rsidRPr="00A106AA">
        <w:rPr>
          <w:lang w:val="en-AU"/>
        </w:rPr>
        <w:t>Expand</w:t>
      </w:r>
      <w:r w:rsidR="00FB4DD5" w:rsidRPr="00A106AA">
        <w:rPr>
          <w:lang w:val="en-AU"/>
        </w:rPr>
        <w:t xml:space="preserve"> </w:t>
      </w:r>
      <w:r w:rsidR="00D70D43" w:rsidRPr="00A106AA">
        <w:rPr>
          <w:lang w:val="en-AU"/>
        </w:rPr>
        <w:t>–</w:t>
      </w:r>
      <w:r w:rsidR="002C1DE9" w:rsidRPr="00A106AA">
        <w:rPr>
          <w:lang w:val="en-AU"/>
        </w:rPr>
        <w:t xml:space="preserve"> </w:t>
      </w:r>
      <w:r w:rsidR="00154177" w:rsidRPr="00A106AA">
        <w:rPr>
          <w:lang w:val="en-AU"/>
        </w:rPr>
        <w:t>make</w:t>
      </w:r>
      <w:r w:rsidR="00383438">
        <w:rPr>
          <w:lang w:val="en-AU"/>
        </w:rPr>
        <w:t>, present</w:t>
      </w:r>
      <w:r w:rsidRPr="00A106AA">
        <w:rPr>
          <w:lang w:val="en-AU"/>
        </w:rPr>
        <w:t xml:space="preserve"> and </w:t>
      </w:r>
      <w:r w:rsidR="001D0293" w:rsidRPr="00A106AA">
        <w:rPr>
          <w:lang w:val="en-AU"/>
        </w:rPr>
        <w:t>r</w:t>
      </w:r>
      <w:r w:rsidRPr="00A106AA">
        <w:rPr>
          <w:lang w:val="en-AU"/>
        </w:rPr>
        <w:t>eflect</w:t>
      </w:r>
      <w:bookmarkEnd w:id="128"/>
      <w:bookmarkEnd w:id="129"/>
      <w:bookmarkEnd w:id="130"/>
      <w:bookmarkEnd w:id="131"/>
      <w:bookmarkEnd w:id="132"/>
    </w:p>
    <w:p w14:paraId="0E097BD9" w14:textId="55BD9D78" w:rsidR="00E87EDA" w:rsidRPr="00A106AA" w:rsidRDefault="00E87EDA" w:rsidP="007574EC">
      <w:pPr>
        <w:pStyle w:val="VCAAbody"/>
        <w:jc w:val="center"/>
        <w:rPr>
          <w:i/>
          <w:iCs/>
          <w:lang w:val="en-AU"/>
        </w:rPr>
      </w:pPr>
      <w:r w:rsidRPr="00A106AA">
        <w:rPr>
          <w:i/>
          <w:iCs/>
          <w:lang w:val="en-AU"/>
        </w:rPr>
        <w:t xml:space="preserve">How do artists use materials and techniques to </w:t>
      </w:r>
      <w:r w:rsidR="00FF47B0" w:rsidRPr="00A106AA">
        <w:rPr>
          <w:i/>
          <w:iCs/>
          <w:lang w:val="en-AU"/>
        </w:rPr>
        <w:t xml:space="preserve">represent </w:t>
      </w:r>
      <w:r w:rsidR="00862B73" w:rsidRPr="00A106AA">
        <w:rPr>
          <w:i/>
          <w:iCs/>
          <w:lang w:val="en-AU"/>
        </w:rPr>
        <w:t xml:space="preserve">ideas </w:t>
      </w:r>
      <w:r w:rsidR="00523898" w:rsidRPr="00A106AA">
        <w:rPr>
          <w:i/>
          <w:iCs/>
          <w:lang w:val="en-AU"/>
        </w:rPr>
        <w:t xml:space="preserve">and </w:t>
      </w:r>
      <w:r w:rsidRPr="00A106AA">
        <w:rPr>
          <w:i/>
          <w:iCs/>
          <w:lang w:val="en-AU"/>
        </w:rPr>
        <w:t>achieve a style</w:t>
      </w:r>
      <w:r w:rsidR="00C56B31" w:rsidRPr="00A106AA">
        <w:rPr>
          <w:i/>
          <w:iCs/>
          <w:lang w:val="en-AU"/>
        </w:rPr>
        <w:t xml:space="preserve"> in their </w:t>
      </w:r>
      <w:r w:rsidR="00D8591B" w:rsidRPr="00A106AA">
        <w:rPr>
          <w:i/>
          <w:iCs/>
          <w:lang w:val="en-AU"/>
        </w:rPr>
        <w:t>artworks</w:t>
      </w:r>
      <w:r w:rsidRPr="00A106AA">
        <w:rPr>
          <w:i/>
          <w:iCs/>
          <w:lang w:val="en-AU"/>
        </w:rPr>
        <w:t>?</w:t>
      </w:r>
    </w:p>
    <w:p w14:paraId="32844E85" w14:textId="6AAB5157" w:rsidR="00CF45FF" w:rsidRPr="00A106AA" w:rsidRDefault="007574EC" w:rsidP="00CF45FF">
      <w:pPr>
        <w:pStyle w:val="VCAAbody"/>
        <w:rPr>
          <w:lang w:val="en-AU"/>
        </w:rPr>
      </w:pPr>
      <w:r w:rsidRPr="00A106AA">
        <w:rPr>
          <w:lang w:val="en-AU"/>
        </w:rPr>
        <w:t>In this area of study s</w:t>
      </w:r>
      <w:r w:rsidR="00CF45FF" w:rsidRPr="00A106AA">
        <w:rPr>
          <w:lang w:val="en-AU"/>
        </w:rPr>
        <w:t xml:space="preserve">tudents </w:t>
      </w:r>
      <w:r w:rsidR="00B01DF6" w:rsidRPr="00A106AA">
        <w:rPr>
          <w:lang w:val="en-AU"/>
        </w:rPr>
        <w:t>explore</w:t>
      </w:r>
      <w:r w:rsidR="00CF45FF" w:rsidRPr="00A106AA">
        <w:rPr>
          <w:lang w:val="en-AU"/>
        </w:rPr>
        <w:t xml:space="preserve"> the characteristics of a range of art forms</w:t>
      </w:r>
      <w:r w:rsidR="00D77B5A" w:rsidRPr="00A106AA">
        <w:rPr>
          <w:lang w:val="en-AU"/>
        </w:rPr>
        <w:t xml:space="preserve">. They explore </w:t>
      </w:r>
      <w:r w:rsidR="00CF45FF" w:rsidRPr="00A106AA">
        <w:rPr>
          <w:lang w:val="en-AU"/>
        </w:rPr>
        <w:t xml:space="preserve">how materials, techniques and processes </w:t>
      </w:r>
      <w:r w:rsidRPr="00A106AA">
        <w:rPr>
          <w:lang w:val="en-AU"/>
        </w:rPr>
        <w:t xml:space="preserve">are </w:t>
      </w:r>
      <w:r w:rsidR="00CF45FF" w:rsidRPr="00A106AA">
        <w:rPr>
          <w:lang w:val="en-AU"/>
        </w:rPr>
        <w:t xml:space="preserve">used in the making of finished artworks. They </w:t>
      </w:r>
      <w:r w:rsidR="00EA4D05" w:rsidRPr="00A106AA">
        <w:rPr>
          <w:lang w:val="en-AU"/>
        </w:rPr>
        <w:t xml:space="preserve">are </w:t>
      </w:r>
      <w:r w:rsidR="00CF45FF" w:rsidRPr="00A106AA">
        <w:rPr>
          <w:lang w:val="en-AU"/>
        </w:rPr>
        <w:t xml:space="preserve">guided through </w:t>
      </w:r>
      <w:r w:rsidR="00A607BD" w:rsidRPr="00A106AA">
        <w:rPr>
          <w:lang w:val="en-AU"/>
        </w:rPr>
        <w:t xml:space="preserve">the development and making of </w:t>
      </w:r>
      <w:r w:rsidR="00CF45FF" w:rsidRPr="00A106AA">
        <w:rPr>
          <w:lang w:val="en-AU"/>
        </w:rPr>
        <w:t xml:space="preserve">individual artworks based on a set theme. Students use the knowledge they have from their experimentation with materials in Area of Study 1 to make decisions </w:t>
      </w:r>
      <w:r w:rsidR="00A73BC4" w:rsidRPr="00A106AA">
        <w:rPr>
          <w:lang w:val="en-AU"/>
        </w:rPr>
        <w:t xml:space="preserve">about </w:t>
      </w:r>
      <w:r w:rsidR="00CF45FF" w:rsidRPr="00A106AA">
        <w:rPr>
          <w:lang w:val="en-AU"/>
        </w:rPr>
        <w:t xml:space="preserve">how </w:t>
      </w:r>
      <w:r w:rsidR="00675F37" w:rsidRPr="00A106AA">
        <w:rPr>
          <w:lang w:val="en-AU"/>
        </w:rPr>
        <w:t xml:space="preserve">materials </w:t>
      </w:r>
      <w:r w:rsidR="00CF45FF" w:rsidRPr="00A106AA">
        <w:rPr>
          <w:lang w:val="en-AU"/>
        </w:rPr>
        <w:t xml:space="preserve">can be </w:t>
      </w:r>
      <w:r w:rsidR="004A0FF0" w:rsidRPr="00A106AA">
        <w:rPr>
          <w:lang w:val="en-AU"/>
        </w:rPr>
        <w:t>manipulated</w:t>
      </w:r>
      <w:r w:rsidR="00CF45FF" w:rsidRPr="00A106AA">
        <w:rPr>
          <w:lang w:val="en-AU"/>
        </w:rPr>
        <w:t xml:space="preserve"> in </w:t>
      </w:r>
      <w:r w:rsidR="004A0FF0" w:rsidRPr="00A106AA">
        <w:rPr>
          <w:lang w:val="en-AU"/>
        </w:rPr>
        <w:t xml:space="preserve">at least one </w:t>
      </w:r>
      <w:r w:rsidR="00CF45FF" w:rsidRPr="00A106AA">
        <w:rPr>
          <w:lang w:val="en-AU"/>
        </w:rPr>
        <w:t>finished artwork</w:t>
      </w:r>
      <w:r w:rsidR="00D77B5A" w:rsidRPr="00A106AA">
        <w:rPr>
          <w:lang w:val="en-AU"/>
        </w:rPr>
        <w:t xml:space="preserve"> in Area of Study 2</w:t>
      </w:r>
      <w:r w:rsidR="00CF45FF" w:rsidRPr="00A106AA">
        <w:rPr>
          <w:lang w:val="en-AU"/>
        </w:rPr>
        <w:t>.</w:t>
      </w:r>
    </w:p>
    <w:p w14:paraId="1CB9AF85" w14:textId="390F8965" w:rsidR="00E25EBE" w:rsidRDefault="00A73BC4" w:rsidP="00E25EBE">
      <w:pPr>
        <w:pStyle w:val="VCAAbody"/>
        <w:rPr>
          <w:lang w:val="en-AU"/>
        </w:rPr>
      </w:pPr>
      <w:r w:rsidRPr="00A106AA">
        <w:rPr>
          <w:lang w:val="en-AU"/>
        </w:rPr>
        <w:t>Through making the</w:t>
      </w:r>
      <w:r w:rsidR="00675F37" w:rsidRPr="00A106AA">
        <w:rPr>
          <w:lang w:val="en-AU"/>
        </w:rPr>
        <w:t>ir</w:t>
      </w:r>
      <w:r w:rsidRPr="00A106AA">
        <w:rPr>
          <w:lang w:val="en-AU"/>
        </w:rPr>
        <w:t xml:space="preserve"> finished artwork</w:t>
      </w:r>
      <w:r w:rsidR="00675F37" w:rsidRPr="00A106AA">
        <w:rPr>
          <w:lang w:val="en-AU"/>
        </w:rPr>
        <w:t>,</w:t>
      </w:r>
      <w:r w:rsidRPr="00A106AA">
        <w:rPr>
          <w:lang w:val="en-AU"/>
        </w:rPr>
        <w:t xml:space="preserve"> students develop skills using the materials, techniques and processes of a s</w:t>
      </w:r>
      <w:r w:rsidR="0024585B">
        <w:rPr>
          <w:lang w:val="en-AU"/>
        </w:rPr>
        <w:t>pecific</w:t>
      </w:r>
      <w:r w:rsidRPr="00A106AA">
        <w:rPr>
          <w:lang w:val="en-AU"/>
        </w:rPr>
        <w:t xml:space="preserve"> art form. They explore how these things work together as they refine and resolve at least one finished artwork.</w:t>
      </w:r>
      <w:r w:rsidR="00E25EBE">
        <w:rPr>
          <w:lang w:val="en-AU"/>
        </w:rPr>
        <w:t xml:space="preserve"> </w:t>
      </w:r>
    </w:p>
    <w:p w14:paraId="11A2F860" w14:textId="4DAB4DA0" w:rsidR="00B01DF6" w:rsidRPr="00A106AA" w:rsidRDefault="00CF45FF" w:rsidP="00AF6E47">
      <w:pPr>
        <w:pStyle w:val="VCAAbody"/>
        <w:rPr>
          <w:lang w:val="en-AU"/>
        </w:rPr>
      </w:pPr>
      <w:r w:rsidRPr="00A106AA">
        <w:rPr>
          <w:lang w:val="en-AU"/>
        </w:rPr>
        <w:t>By working through a</w:t>
      </w:r>
      <w:r w:rsidR="004A0FF0" w:rsidRPr="00A106AA">
        <w:rPr>
          <w:lang w:val="en-AU"/>
        </w:rPr>
        <w:t>n</w:t>
      </w:r>
      <w:r w:rsidRPr="00A106AA">
        <w:rPr>
          <w:lang w:val="en-AU"/>
        </w:rPr>
        <w:t xml:space="preserve"> </w:t>
      </w:r>
      <w:r w:rsidR="004A0FF0" w:rsidRPr="00A106AA">
        <w:rPr>
          <w:lang w:val="en-AU"/>
        </w:rPr>
        <w:t>inquiry</w:t>
      </w:r>
      <w:r w:rsidRPr="00A106AA">
        <w:rPr>
          <w:lang w:val="en-AU"/>
        </w:rPr>
        <w:t xml:space="preserve"> process students develop new ways</w:t>
      </w:r>
      <w:r w:rsidR="00A5390C" w:rsidRPr="00A106AA">
        <w:rPr>
          <w:lang w:val="en-AU"/>
        </w:rPr>
        <w:t xml:space="preserve"> </w:t>
      </w:r>
      <w:r w:rsidR="00523898" w:rsidRPr="00A106AA">
        <w:rPr>
          <w:lang w:val="en-AU"/>
        </w:rPr>
        <w:t xml:space="preserve">to </w:t>
      </w:r>
      <w:r w:rsidR="00B359BE" w:rsidRPr="00A106AA">
        <w:rPr>
          <w:lang w:val="en-AU"/>
        </w:rPr>
        <w:t xml:space="preserve">develop subject matter, </w:t>
      </w:r>
      <w:r w:rsidR="00FF47B0" w:rsidRPr="00A106AA">
        <w:rPr>
          <w:lang w:val="en-AU"/>
        </w:rPr>
        <w:t>represent</w:t>
      </w:r>
      <w:r w:rsidRPr="00A106AA">
        <w:rPr>
          <w:lang w:val="en-AU"/>
        </w:rPr>
        <w:t xml:space="preserve"> ideas</w:t>
      </w:r>
      <w:r w:rsidR="00FF47B0" w:rsidRPr="00A106AA">
        <w:rPr>
          <w:lang w:val="en-AU"/>
        </w:rPr>
        <w:t xml:space="preserve"> </w:t>
      </w:r>
      <w:r w:rsidR="00DF6054" w:rsidRPr="00A106AA">
        <w:rPr>
          <w:lang w:val="en-AU"/>
        </w:rPr>
        <w:t xml:space="preserve">and communicate meaning </w:t>
      </w:r>
      <w:r w:rsidR="00523898" w:rsidRPr="00A106AA">
        <w:rPr>
          <w:lang w:val="en-AU"/>
        </w:rPr>
        <w:t>in artworks</w:t>
      </w:r>
      <w:r w:rsidRPr="00A106AA">
        <w:rPr>
          <w:lang w:val="en-AU"/>
        </w:rPr>
        <w:t xml:space="preserve">. </w:t>
      </w:r>
      <w:r w:rsidR="00E25EBE">
        <w:rPr>
          <w:lang w:val="en-AU"/>
        </w:rPr>
        <w:t>They</w:t>
      </w:r>
      <w:r w:rsidR="00F855D5" w:rsidRPr="00A106AA">
        <w:rPr>
          <w:lang w:val="en-AU"/>
        </w:rPr>
        <w:t xml:space="preserve"> continue to document</w:t>
      </w:r>
      <w:r w:rsidR="00A607BD" w:rsidRPr="00A106AA">
        <w:rPr>
          <w:lang w:val="en-AU"/>
        </w:rPr>
        <w:t xml:space="preserve">, annotate and record </w:t>
      </w:r>
      <w:r w:rsidR="00F855D5" w:rsidRPr="00A106AA">
        <w:rPr>
          <w:lang w:val="en-AU"/>
        </w:rPr>
        <w:t xml:space="preserve">the </w:t>
      </w:r>
      <w:r w:rsidR="001520EC" w:rsidRPr="00A106AA">
        <w:rPr>
          <w:lang w:val="en-AU"/>
        </w:rPr>
        <w:t xml:space="preserve">making </w:t>
      </w:r>
      <w:r w:rsidR="00A607BD" w:rsidRPr="00A106AA">
        <w:rPr>
          <w:lang w:val="en-AU"/>
        </w:rPr>
        <w:t xml:space="preserve">of </w:t>
      </w:r>
      <w:r w:rsidR="00F855D5" w:rsidRPr="00A106AA">
        <w:rPr>
          <w:lang w:val="en-AU"/>
        </w:rPr>
        <w:t>finished artworks</w:t>
      </w:r>
      <w:r w:rsidR="00F857FE" w:rsidRPr="00A106AA">
        <w:rPr>
          <w:lang w:val="en-AU"/>
        </w:rPr>
        <w:t xml:space="preserve"> </w:t>
      </w:r>
      <w:r w:rsidR="00754FC2" w:rsidRPr="00A106AA">
        <w:rPr>
          <w:lang w:val="en-AU"/>
        </w:rPr>
        <w:t xml:space="preserve">in their </w:t>
      </w:r>
      <w:r w:rsidR="00BB04B3" w:rsidRPr="00A106AA">
        <w:rPr>
          <w:lang w:val="en-AU"/>
        </w:rPr>
        <w:t xml:space="preserve">Visual Arts </w:t>
      </w:r>
      <w:r w:rsidR="00D94C32">
        <w:rPr>
          <w:lang w:val="en-AU"/>
        </w:rPr>
        <w:t>journal</w:t>
      </w:r>
      <w:r w:rsidR="00754FC2" w:rsidRPr="00A106AA">
        <w:rPr>
          <w:lang w:val="en-AU"/>
        </w:rPr>
        <w:t xml:space="preserve">. </w:t>
      </w:r>
      <w:r w:rsidR="00E25EBE">
        <w:rPr>
          <w:lang w:val="en-AU"/>
        </w:rPr>
        <w:t>Students</w:t>
      </w:r>
      <w:r w:rsidR="00F855D5" w:rsidRPr="00A106AA">
        <w:rPr>
          <w:lang w:val="en-AU"/>
        </w:rPr>
        <w:t xml:space="preserve"> write a </w:t>
      </w:r>
      <w:r w:rsidR="00002B26" w:rsidRPr="00A106AA">
        <w:rPr>
          <w:lang w:val="en-AU"/>
        </w:rPr>
        <w:t xml:space="preserve">reflection statement </w:t>
      </w:r>
      <w:r w:rsidR="0064473D" w:rsidRPr="00A106AA">
        <w:rPr>
          <w:lang w:val="en-AU"/>
        </w:rPr>
        <w:t xml:space="preserve">about </w:t>
      </w:r>
      <w:r w:rsidR="00002B26" w:rsidRPr="00A106AA">
        <w:rPr>
          <w:lang w:val="en-AU"/>
        </w:rPr>
        <w:t xml:space="preserve">their experiences </w:t>
      </w:r>
      <w:r w:rsidR="0021491C" w:rsidRPr="00A106AA">
        <w:rPr>
          <w:lang w:val="en-AU"/>
        </w:rPr>
        <w:t>and</w:t>
      </w:r>
      <w:r w:rsidR="00557E32" w:rsidRPr="00A106AA">
        <w:rPr>
          <w:lang w:val="en-AU"/>
        </w:rPr>
        <w:t xml:space="preserve"> the</w:t>
      </w:r>
      <w:r w:rsidR="0021491C" w:rsidRPr="00A106AA">
        <w:rPr>
          <w:lang w:val="en-AU"/>
        </w:rPr>
        <w:t xml:space="preserve"> </w:t>
      </w:r>
      <w:r w:rsidR="00002B26" w:rsidRPr="00A106AA">
        <w:rPr>
          <w:lang w:val="en-AU"/>
        </w:rPr>
        <w:t xml:space="preserve">learning </w:t>
      </w:r>
      <w:r w:rsidR="001520EC" w:rsidRPr="00A106AA">
        <w:rPr>
          <w:lang w:val="en-AU"/>
        </w:rPr>
        <w:t>involved in</w:t>
      </w:r>
      <w:r w:rsidR="00002B26" w:rsidRPr="00A106AA">
        <w:rPr>
          <w:lang w:val="en-AU"/>
        </w:rPr>
        <w:t xml:space="preserve"> </w:t>
      </w:r>
      <w:r w:rsidR="001520EC" w:rsidRPr="00A106AA">
        <w:rPr>
          <w:lang w:val="en-AU"/>
        </w:rPr>
        <w:t xml:space="preserve">making </w:t>
      </w:r>
      <w:r w:rsidR="000165C6" w:rsidRPr="00A106AA">
        <w:rPr>
          <w:lang w:val="en-AU"/>
        </w:rPr>
        <w:t xml:space="preserve">at least one finished </w:t>
      </w:r>
      <w:r w:rsidR="00A73BC4" w:rsidRPr="00A106AA">
        <w:rPr>
          <w:lang w:val="en-AU"/>
        </w:rPr>
        <w:t>artwork</w:t>
      </w:r>
      <w:r w:rsidR="000165C6" w:rsidRPr="00A106AA">
        <w:rPr>
          <w:lang w:val="en-AU"/>
        </w:rPr>
        <w:t xml:space="preserve">. </w:t>
      </w:r>
      <w:r w:rsidR="00E25EBE">
        <w:rPr>
          <w:lang w:val="en-AU"/>
        </w:rPr>
        <w:t>They</w:t>
      </w:r>
      <w:r w:rsidR="005A3BFF" w:rsidRPr="00A106AA">
        <w:rPr>
          <w:lang w:val="en-AU"/>
        </w:rPr>
        <w:t xml:space="preserve"> also write an artist’</w:t>
      </w:r>
      <w:r w:rsidR="00E636D8" w:rsidRPr="00A106AA">
        <w:rPr>
          <w:lang w:val="en-AU"/>
        </w:rPr>
        <w:t>s</w:t>
      </w:r>
      <w:r w:rsidR="005A3BFF" w:rsidRPr="00A106AA">
        <w:rPr>
          <w:lang w:val="en-AU"/>
        </w:rPr>
        <w:t xml:space="preserve"> statement </w:t>
      </w:r>
      <w:r w:rsidR="009D2F52" w:rsidRPr="00A106AA">
        <w:rPr>
          <w:lang w:val="en-AU"/>
        </w:rPr>
        <w:t xml:space="preserve">about </w:t>
      </w:r>
      <w:r w:rsidR="00154177" w:rsidRPr="00A106AA">
        <w:rPr>
          <w:lang w:val="en-AU"/>
        </w:rPr>
        <w:t xml:space="preserve">their art making </w:t>
      </w:r>
      <w:r w:rsidRPr="00A106AA">
        <w:rPr>
          <w:lang w:val="en-AU"/>
        </w:rPr>
        <w:t xml:space="preserve">and </w:t>
      </w:r>
      <w:r w:rsidR="00EA4D05" w:rsidRPr="00A106AA">
        <w:rPr>
          <w:lang w:val="en-AU"/>
        </w:rPr>
        <w:t xml:space="preserve">how </w:t>
      </w:r>
      <w:r w:rsidR="000165C6" w:rsidRPr="00A106AA">
        <w:rPr>
          <w:lang w:val="en-AU"/>
        </w:rPr>
        <w:t xml:space="preserve">at least one finished artwork </w:t>
      </w:r>
      <w:r w:rsidR="00EA4D05" w:rsidRPr="00A106AA">
        <w:rPr>
          <w:lang w:val="en-AU"/>
        </w:rPr>
        <w:t>has effectively achieved their intentions</w:t>
      </w:r>
      <w:r w:rsidR="005A3BFF" w:rsidRPr="00A106AA">
        <w:rPr>
          <w:lang w:val="en-AU"/>
        </w:rPr>
        <w:t xml:space="preserve">. </w:t>
      </w:r>
    </w:p>
    <w:p w14:paraId="7466AA07" w14:textId="7BEA6B00" w:rsidR="007B5768" w:rsidRPr="00A106AA" w:rsidRDefault="007B5768" w:rsidP="00D30D78">
      <w:pPr>
        <w:pStyle w:val="VCAAHeading3"/>
        <w:rPr>
          <w:lang w:val="en-AU"/>
        </w:rPr>
      </w:pPr>
      <w:bookmarkStart w:id="133" w:name="_Toc66196677"/>
      <w:bookmarkStart w:id="134" w:name="_Toc80786105"/>
      <w:bookmarkStart w:id="135" w:name="_Toc81899392"/>
      <w:bookmarkStart w:id="136" w:name="_Toc87877643"/>
      <w:bookmarkStart w:id="137" w:name="_Toc97552565"/>
      <w:r w:rsidRPr="00A106AA">
        <w:rPr>
          <w:lang w:val="en-AU"/>
        </w:rPr>
        <w:t>Outcome 2</w:t>
      </w:r>
      <w:bookmarkEnd w:id="133"/>
      <w:bookmarkEnd w:id="134"/>
      <w:bookmarkEnd w:id="135"/>
      <w:bookmarkEnd w:id="136"/>
      <w:bookmarkEnd w:id="137"/>
    </w:p>
    <w:p w14:paraId="0C147782" w14:textId="77EAE596" w:rsidR="00F855D5" w:rsidRPr="00A106AA" w:rsidRDefault="00F855D5" w:rsidP="008C5E32">
      <w:pPr>
        <w:pStyle w:val="VCAAbody"/>
        <w:rPr>
          <w:lang w:val="en-AU"/>
        </w:rPr>
      </w:pPr>
      <w:r w:rsidRPr="00A106AA">
        <w:rPr>
          <w:lang w:val="en-AU"/>
        </w:rPr>
        <w:t>On completion</w:t>
      </w:r>
      <w:r w:rsidR="00557E32" w:rsidRPr="00A106AA">
        <w:rPr>
          <w:lang w:val="en-AU"/>
        </w:rPr>
        <w:t xml:space="preserve"> of this unit</w:t>
      </w:r>
      <w:r w:rsidRPr="00A106AA">
        <w:rPr>
          <w:lang w:val="en-AU"/>
        </w:rPr>
        <w:t xml:space="preserve"> </w:t>
      </w:r>
      <w:r w:rsidR="00607CB8" w:rsidRPr="00A106AA">
        <w:rPr>
          <w:lang w:val="en-AU"/>
        </w:rPr>
        <w:t xml:space="preserve">the student </w:t>
      </w:r>
      <w:r w:rsidRPr="00A106AA">
        <w:rPr>
          <w:lang w:val="en-AU"/>
        </w:rPr>
        <w:t xml:space="preserve">should be able to </w:t>
      </w:r>
      <w:r w:rsidR="00154177" w:rsidRPr="00A106AA">
        <w:rPr>
          <w:lang w:val="en-AU"/>
        </w:rPr>
        <w:t xml:space="preserve">make </w:t>
      </w:r>
      <w:r w:rsidR="00F67237" w:rsidRPr="00A106AA">
        <w:rPr>
          <w:lang w:val="en-AU"/>
        </w:rPr>
        <w:t xml:space="preserve">and present </w:t>
      </w:r>
      <w:r w:rsidRPr="00A106AA">
        <w:rPr>
          <w:lang w:val="en-AU"/>
        </w:rPr>
        <w:t>at least one finished artwork and</w:t>
      </w:r>
      <w:r w:rsidR="005A3BFF" w:rsidRPr="00A106AA">
        <w:rPr>
          <w:lang w:val="en-AU"/>
        </w:rPr>
        <w:t xml:space="preserve"> document their </w:t>
      </w:r>
      <w:r w:rsidR="00154177" w:rsidRPr="00A106AA">
        <w:rPr>
          <w:lang w:val="en-AU"/>
        </w:rPr>
        <w:t xml:space="preserve">art making </w:t>
      </w:r>
      <w:r w:rsidR="00F67237" w:rsidRPr="00A106AA">
        <w:rPr>
          <w:lang w:val="en-AU"/>
        </w:rPr>
        <w:t xml:space="preserve">in a </w:t>
      </w:r>
      <w:r w:rsidR="00BB04B3" w:rsidRPr="00A106AA">
        <w:rPr>
          <w:lang w:val="en-AU"/>
        </w:rPr>
        <w:t xml:space="preserve">Visual Arts </w:t>
      </w:r>
      <w:r w:rsidR="00D94C32">
        <w:rPr>
          <w:lang w:val="en-AU"/>
        </w:rPr>
        <w:t>journal</w:t>
      </w:r>
      <w:r w:rsidR="00F67237" w:rsidRPr="00A106AA">
        <w:rPr>
          <w:lang w:val="en-AU"/>
        </w:rPr>
        <w:t>.</w:t>
      </w:r>
    </w:p>
    <w:p w14:paraId="3F62F8A2" w14:textId="12309532" w:rsidR="0084362B" w:rsidRDefault="007C6388" w:rsidP="008C5E32">
      <w:pPr>
        <w:pStyle w:val="VCAAbody"/>
        <w:rPr>
          <w:lang w:val="en-AU"/>
        </w:rPr>
      </w:pPr>
      <w:r w:rsidRPr="00A106AA">
        <w:rPr>
          <w:lang w:val="en-AU"/>
        </w:rPr>
        <w:t>To achieve this outcome the student will draw on key knowledge and key skills outlined in Area of Study 2.</w:t>
      </w:r>
    </w:p>
    <w:p w14:paraId="6CD85C74" w14:textId="77777777" w:rsidR="0084362B" w:rsidRDefault="0084362B">
      <w:pPr>
        <w:rPr>
          <w:rFonts w:ascii="Arial" w:hAnsi="Arial" w:cs="Arial"/>
          <w:color w:val="000000" w:themeColor="text1"/>
          <w:sz w:val="20"/>
        </w:rPr>
      </w:pPr>
      <w:r>
        <w:br w:type="page"/>
      </w:r>
    </w:p>
    <w:p w14:paraId="41C0F93E" w14:textId="18ABA638" w:rsidR="007B5768" w:rsidRPr="00A106AA" w:rsidRDefault="007B5768" w:rsidP="004831C0">
      <w:pPr>
        <w:pStyle w:val="VCAAHeading5"/>
        <w:rPr>
          <w:lang w:val="en-AU"/>
        </w:rPr>
      </w:pPr>
      <w:r w:rsidRPr="00A106AA">
        <w:rPr>
          <w:lang w:val="en-AU"/>
        </w:rPr>
        <w:t>Key knowledge</w:t>
      </w:r>
    </w:p>
    <w:p w14:paraId="607BBF7C" w14:textId="094CE131" w:rsidR="00F855D5" w:rsidRPr="00D94C32" w:rsidRDefault="00B37786" w:rsidP="005B26A2">
      <w:pPr>
        <w:pStyle w:val="VCAAbull"/>
      </w:pPr>
      <w:r w:rsidRPr="00A106AA">
        <w:t xml:space="preserve">the </w:t>
      </w:r>
      <w:r w:rsidR="00F855D5" w:rsidRPr="00A106AA">
        <w:t xml:space="preserve">use of </w:t>
      </w:r>
      <w:r w:rsidR="00662247" w:rsidRPr="00A106AA">
        <w:t>materials, techniques</w:t>
      </w:r>
      <w:r w:rsidR="00F855D5" w:rsidRPr="00A106AA">
        <w:t xml:space="preserve"> </w:t>
      </w:r>
      <w:r w:rsidR="00662247" w:rsidRPr="00A106AA">
        <w:t xml:space="preserve">and processes used </w:t>
      </w:r>
      <w:r w:rsidR="00B01DF6" w:rsidRPr="00A106AA">
        <w:t xml:space="preserve">to make </w:t>
      </w:r>
      <w:r w:rsidR="00F855D5" w:rsidRPr="00A106AA">
        <w:t>artwork</w:t>
      </w:r>
      <w:r w:rsidR="00E330C2" w:rsidRPr="00A106AA">
        <w:t>s</w:t>
      </w:r>
      <w:r w:rsidR="0021491C" w:rsidRPr="00A106AA">
        <w:t xml:space="preserve"> in </w:t>
      </w:r>
      <w:r w:rsidR="00E25EBE" w:rsidRPr="004B4062">
        <w:t xml:space="preserve">specific </w:t>
      </w:r>
      <w:r w:rsidR="0021491C" w:rsidRPr="004B4062">
        <w:t xml:space="preserve">art </w:t>
      </w:r>
      <w:proofErr w:type="gramStart"/>
      <w:r w:rsidR="0021491C" w:rsidRPr="004B4062">
        <w:t>forms</w:t>
      </w:r>
      <w:proofErr w:type="gramEnd"/>
    </w:p>
    <w:p w14:paraId="5789F28B" w14:textId="6567DA8F" w:rsidR="00143543" w:rsidRPr="00D94C32" w:rsidRDefault="00B4464C" w:rsidP="005B26A2">
      <w:pPr>
        <w:pStyle w:val="VCAAbull"/>
      </w:pPr>
      <w:r w:rsidRPr="00D94C32">
        <w:t>c</w:t>
      </w:r>
      <w:r w:rsidR="000E122C" w:rsidRPr="00D94C32">
        <w:t xml:space="preserve">haracteristics and </w:t>
      </w:r>
      <w:r w:rsidR="00D2260C" w:rsidRPr="00E24055">
        <w:t>properties</w:t>
      </w:r>
      <w:r w:rsidR="00845AE9" w:rsidRPr="00E24055">
        <w:t xml:space="preserve"> </w:t>
      </w:r>
      <w:r w:rsidR="000E122C" w:rsidRPr="00E24055">
        <w:t xml:space="preserve">of </w:t>
      </w:r>
      <w:r w:rsidR="00F855D5" w:rsidRPr="00E24055">
        <w:t>materials</w:t>
      </w:r>
      <w:r w:rsidR="000E122C" w:rsidRPr="00E24055">
        <w:t xml:space="preserve"> </w:t>
      </w:r>
      <w:r w:rsidR="00754FC2" w:rsidRPr="00E24055">
        <w:t xml:space="preserve">in </w:t>
      </w:r>
      <w:r w:rsidRPr="00E24055">
        <w:t>finished</w:t>
      </w:r>
      <w:r w:rsidR="00754FC2" w:rsidRPr="00E24055">
        <w:t xml:space="preserve"> </w:t>
      </w:r>
      <w:r w:rsidR="00673664" w:rsidRPr="00E24055">
        <w:t>artwork</w:t>
      </w:r>
      <w:r w:rsidR="00E330C2" w:rsidRPr="009342C8">
        <w:t>s</w:t>
      </w:r>
      <w:r w:rsidR="008459B3" w:rsidRPr="009342C8">
        <w:t xml:space="preserve"> </w:t>
      </w:r>
      <w:r w:rsidR="00B01DF6" w:rsidRPr="009342C8">
        <w:t xml:space="preserve">in </w:t>
      </w:r>
      <w:r w:rsidR="00B01DF6" w:rsidRPr="004B4062">
        <w:t>s</w:t>
      </w:r>
      <w:r w:rsidR="00E25EBE" w:rsidRPr="004B4062">
        <w:t>pecific</w:t>
      </w:r>
      <w:r w:rsidR="008459B3" w:rsidRPr="004B4062">
        <w:t xml:space="preserve"> art forms</w:t>
      </w:r>
    </w:p>
    <w:p w14:paraId="58A048E1" w14:textId="651A855A" w:rsidR="00523898" w:rsidRPr="00A106AA" w:rsidRDefault="00F855D5" w:rsidP="005B26A2">
      <w:pPr>
        <w:pStyle w:val="VCAAbull"/>
      </w:pPr>
      <w:r w:rsidRPr="00A106AA">
        <w:t>techniques</w:t>
      </w:r>
      <w:r w:rsidR="00B4464C" w:rsidRPr="00A106AA">
        <w:t xml:space="preserve"> </w:t>
      </w:r>
      <w:r w:rsidR="0021491C" w:rsidRPr="00A106AA">
        <w:t xml:space="preserve">used </w:t>
      </w:r>
      <w:r w:rsidR="00B4464C" w:rsidRPr="00A106AA">
        <w:t>to</w:t>
      </w:r>
      <w:r w:rsidR="00523898" w:rsidRPr="00A106AA">
        <w:t xml:space="preserve"> </w:t>
      </w:r>
      <w:r w:rsidR="00B359BE" w:rsidRPr="00A106AA">
        <w:t xml:space="preserve">develop subject matter and </w:t>
      </w:r>
      <w:r w:rsidR="00E330C2" w:rsidRPr="00A106AA">
        <w:t xml:space="preserve">represent </w:t>
      </w:r>
      <w:r w:rsidR="006A3031" w:rsidRPr="00A106AA">
        <w:t>ideas</w:t>
      </w:r>
      <w:r w:rsidR="00B359BE" w:rsidRPr="00A106AA">
        <w:t xml:space="preserve"> </w:t>
      </w:r>
      <w:r w:rsidR="00FD1232" w:rsidRPr="00A106AA">
        <w:t xml:space="preserve">in </w:t>
      </w:r>
      <w:r w:rsidR="00B4464C" w:rsidRPr="00A106AA">
        <w:t xml:space="preserve">finished </w:t>
      </w:r>
      <w:proofErr w:type="gramStart"/>
      <w:r w:rsidR="00B4464C" w:rsidRPr="00A106AA">
        <w:t>artwork</w:t>
      </w:r>
      <w:r w:rsidR="00E330C2" w:rsidRPr="00A106AA">
        <w:t>s</w:t>
      </w:r>
      <w:proofErr w:type="gramEnd"/>
    </w:p>
    <w:p w14:paraId="582575E7" w14:textId="457AB65F" w:rsidR="00811A9D" w:rsidRPr="00A106AA" w:rsidRDefault="00B37786" w:rsidP="005B26A2">
      <w:pPr>
        <w:pStyle w:val="VCAAbull"/>
      </w:pPr>
      <w:r w:rsidRPr="00A106AA">
        <w:t xml:space="preserve">the </w:t>
      </w:r>
      <w:r w:rsidR="00523898" w:rsidRPr="00A106AA">
        <w:t>use of visual language in finished artwork</w:t>
      </w:r>
      <w:r w:rsidR="00E330C2" w:rsidRPr="00A106AA">
        <w:t>s</w:t>
      </w:r>
    </w:p>
    <w:p w14:paraId="63AD716B" w14:textId="5C387DE8" w:rsidR="00F855D5" w:rsidRPr="00A106AA" w:rsidRDefault="00B4464C" w:rsidP="005B26A2">
      <w:pPr>
        <w:pStyle w:val="VCAAbull"/>
      </w:pPr>
      <w:r w:rsidRPr="00A106AA">
        <w:t>m</w:t>
      </w:r>
      <w:r w:rsidR="00F855D5" w:rsidRPr="00A106AA">
        <w:t xml:space="preserve">ethods </w:t>
      </w:r>
      <w:r w:rsidR="00E65861" w:rsidRPr="00A106AA">
        <w:t xml:space="preserve">used to </w:t>
      </w:r>
      <w:r w:rsidR="00D93B51" w:rsidRPr="00A106AA">
        <w:t xml:space="preserve">document </w:t>
      </w:r>
      <w:r w:rsidR="00903D0B" w:rsidRPr="00A106AA">
        <w:t xml:space="preserve">the </w:t>
      </w:r>
      <w:r w:rsidR="00771BA0" w:rsidRPr="00A106AA">
        <w:t xml:space="preserve">making </w:t>
      </w:r>
      <w:r w:rsidR="00903D0B" w:rsidRPr="00A106AA">
        <w:t xml:space="preserve">of finished </w:t>
      </w:r>
      <w:r w:rsidR="00673664" w:rsidRPr="00A106AA">
        <w:t>artwork</w:t>
      </w:r>
      <w:r w:rsidR="00E330C2" w:rsidRPr="00A106AA">
        <w:t>s</w:t>
      </w:r>
      <w:r w:rsidR="00F855D5" w:rsidRPr="00A106AA">
        <w:t xml:space="preserve"> </w:t>
      </w:r>
      <w:r w:rsidR="00B26708" w:rsidRPr="00A106AA">
        <w:t xml:space="preserve">in </w:t>
      </w:r>
      <w:r w:rsidR="00903D0B" w:rsidRPr="00A106AA">
        <w:t xml:space="preserve">a </w:t>
      </w:r>
      <w:r w:rsidR="00BB04B3" w:rsidRPr="00A106AA">
        <w:t xml:space="preserve">Visual Arts </w:t>
      </w:r>
      <w:proofErr w:type="gramStart"/>
      <w:r w:rsidR="00D94C32">
        <w:t>journal</w:t>
      </w:r>
      <w:proofErr w:type="gramEnd"/>
    </w:p>
    <w:p w14:paraId="455A8596" w14:textId="6A276A4F" w:rsidR="00811A9D" w:rsidRPr="00A106AA" w:rsidRDefault="00811A9D" w:rsidP="005B26A2">
      <w:pPr>
        <w:pStyle w:val="VCAAbull"/>
      </w:pPr>
      <w:r w:rsidRPr="00A106AA">
        <w:t xml:space="preserve">methods used to present and evaluate finished </w:t>
      </w:r>
      <w:proofErr w:type="gramStart"/>
      <w:r w:rsidRPr="00A106AA">
        <w:t>artwork</w:t>
      </w:r>
      <w:r w:rsidR="00E330C2" w:rsidRPr="00A106AA">
        <w:t>s</w:t>
      </w:r>
      <w:proofErr w:type="gramEnd"/>
    </w:p>
    <w:p w14:paraId="2D9A8978" w14:textId="3AD1F7F3" w:rsidR="00FF0D44" w:rsidRPr="00A106AA" w:rsidRDefault="00FF0D44" w:rsidP="005B26A2">
      <w:pPr>
        <w:pStyle w:val="VCAAbull"/>
      </w:pPr>
      <w:r w:rsidRPr="00A106AA">
        <w:t xml:space="preserve">visual language and </w:t>
      </w:r>
      <w:r w:rsidR="00154177" w:rsidRPr="00A106AA">
        <w:t xml:space="preserve">art </w:t>
      </w:r>
      <w:r w:rsidRPr="00A106AA">
        <w:t xml:space="preserve">terminology </w:t>
      </w:r>
      <w:r w:rsidR="00903D0B" w:rsidRPr="00A106AA">
        <w:t xml:space="preserve">used to </w:t>
      </w:r>
      <w:r w:rsidRPr="00A106AA">
        <w:t xml:space="preserve">record </w:t>
      </w:r>
      <w:r w:rsidR="00811A9D" w:rsidRPr="00A106AA">
        <w:t xml:space="preserve">and evaluate </w:t>
      </w:r>
      <w:r w:rsidRPr="00A106AA">
        <w:t xml:space="preserve">the </w:t>
      </w:r>
      <w:r w:rsidR="00D55CE5" w:rsidRPr="00A106AA">
        <w:t xml:space="preserve">making </w:t>
      </w:r>
      <w:r w:rsidR="00811A9D" w:rsidRPr="00A106AA">
        <w:t xml:space="preserve">and presentation </w:t>
      </w:r>
      <w:r w:rsidR="00903D0B" w:rsidRPr="00A106AA">
        <w:t>of</w:t>
      </w:r>
      <w:r w:rsidR="00811A9D" w:rsidRPr="00A106AA">
        <w:t xml:space="preserve"> </w:t>
      </w:r>
      <w:r w:rsidR="00673664" w:rsidRPr="00A106AA">
        <w:t>artwork</w:t>
      </w:r>
      <w:r w:rsidR="00903D0B" w:rsidRPr="00A106AA">
        <w:t>s</w:t>
      </w:r>
      <w:r w:rsidR="008459B3" w:rsidRPr="00A106AA">
        <w:t xml:space="preserve"> in s</w:t>
      </w:r>
      <w:r w:rsidR="0024585B">
        <w:t>pecific</w:t>
      </w:r>
      <w:r w:rsidR="008459B3" w:rsidRPr="00A106AA">
        <w:t xml:space="preserve"> art </w:t>
      </w:r>
      <w:proofErr w:type="gramStart"/>
      <w:r w:rsidR="008459B3" w:rsidRPr="00A106AA">
        <w:t>forms</w:t>
      </w:r>
      <w:proofErr w:type="gramEnd"/>
    </w:p>
    <w:p w14:paraId="09743865" w14:textId="3AEB8080" w:rsidR="007B5768" w:rsidRPr="00A106AA" w:rsidRDefault="007B5768" w:rsidP="004831C0">
      <w:pPr>
        <w:pStyle w:val="VCAAHeading5"/>
        <w:rPr>
          <w:lang w:val="en-AU"/>
        </w:rPr>
      </w:pPr>
      <w:r w:rsidRPr="00A106AA">
        <w:rPr>
          <w:lang w:val="en-AU"/>
        </w:rPr>
        <w:t>Key skills</w:t>
      </w:r>
    </w:p>
    <w:p w14:paraId="4A2BC277" w14:textId="01A1068D" w:rsidR="00F855D5" w:rsidRPr="00A106AA" w:rsidRDefault="00B37786" w:rsidP="005B26A2">
      <w:pPr>
        <w:pStyle w:val="VCAAbull"/>
      </w:pPr>
      <w:r w:rsidRPr="00A106AA">
        <w:t xml:space="preserve">explore </w:t>
      </w:r>
      <w:r w:rsidR="003A1ABA" w:rsidRPr="00A106AA">
        <w:t>and evaluat</w:t>
      </w:r>
      <w:r w:rsidRPr="00A106AA">
        <w:t>e</w:t>
      </w:r>
      <w:r w:rsidR="00F855D5" w:rsidRPr="00A106AA">
        <w:t xml:space="preserve"> the materials</w:t>
      </w:r>
      <w:r w:rsidR="00B359BE" w:rsidRPr="00A106AA">
        <w:t>, techniques</w:t>
      </w:r>
      <w:r w:rsidR="008459B3" w:rsidRPr="00A106AA">
        <w:t xml:space="preserve"> and processes</w:t>
      </w:r>
      <w:r w:rsidR="00F855D5" w:rsidRPr="00A106AA">
        <w:t xml:space="preserve"> used </w:t>
      </w:r>
      <w:r w:rsidR="008459B3" w:rsidRPr="00A106AA">
        <w:t xml:space="preserve">to </w:t>
      </w:r>
      <w:r w:rsidR="00143543" w:rsidRPr="00A106AA">
        <w:t>make</w:t>
      </w:r>
      <w:r w:rsidR="00731948" w:rsidRPr="00A106AA">
        <w:t xml:space="preserve"> a</w:t>
      </w:r>
      <w:r w:rsidR="00E330C2" w:rsidRPr="00A106AA">
        <w:t>t least one</w:t>
      </w:r>
      <w:r w:rsidR="008459B3" w:rsidRPr="00A106AA">
        <w:t xml:space="preserve"> </w:t>
      </w:r>
      <w:r w:rsidR="00F855D5" w:rsidRPr="00A106AA">
        <w:t>finished artwork</w:t>
      </w:r>
      <w:r w:rsidR="00E330C2" w:rsidRPr="00A106AA">
        <w:t xml:space="preserve"> </w:t>
      </w:r>
      <w:r w:rsidR="00794915" w:rsidRPr="00A106AA">
        <w:t>i</w:t>
      </w:r>
      <w:r w:rsidR="008459B3" w:rsidRPr="00A106AA">
        <w:t xml:space="preserve">n a </w:t>
      </w:r>
      <w:r w:rsidR="00E25EBE">
        <w:t>specific</w:t>
      </w:r>
      <w:r w:rsidR="008459B3" w:rsidRPr="00A106AA">
        <w:t xml:space="preserve"> </w:t>
      </w:r>
      <w:r w:rsidR="00A0530F" w:rsidRPr="00A106AA">
        <w:t xml:space="preserve">art </w:t>
      </w:r>
      <w:proofErr w:type="gramStart"/>
      <w:r w:rsidR="00A0530F" w:rsidRPr="00A106AA">
        <w:t>form</w:t>
      </w:r>
      <w:proofErr w:type="gramEnd"/>
    </w:p>
    <w:p w14:paraId="7F51A1D0" w14:textId="77139523" w:rsidR="000165C6" w:rsidRPr="00A106AA" w:rsidRDefault="00B26708" w:rsidP="005B26A2">
      <w:pPr>
        <w:pStyle w:val="VCAAbull"/>
      </w:pPr>
      <w:r w:rsidRPr="00A106AA">
        <w:t xml:space="preserve">explore the application of </w:t>
      </w:r>
      <w:r w:rsidR="004D0482" w:rsidRPr="00A106AA">
        <w:t xml:space="preserve">a variety of techniques </w:t>
      </w:r>
      <w:r w:rsidRPr="00A106AA">
        <w:t xml:space="preserve">to </w:t>
      </w:r>
      <w:r w:rsidR="00E330C2" w:rsidRPr="00A106AA">
        <w:t>represent</w:t>
      </w:r>
      <w:r w:rsidR="006A3031" w:rsidRPr="00A106AA">
        <w:t xml:space="preserve"> ideas</w:t>
      </w:r>
      <w:r w:rsidR="008459B3" w:rsidRPr="00A106AA">
        <w:t xml:space="preserve"> </w:t>
      </w:r>
      <w:r w:rsidR="000165C6" w:rsidRPr="00A106AA">
        <w:t>in at least one finished artwork in a s</w:t>
      </w:r>
      <w:r w:rsidR="00E25EBE">
        <w:t>pecific</w:t>
      </w:r>
      <w:r w:rsidR="000165C6" w:rsidRPr="00A106AA">
        <w:t xml:space="preserve"> art </w:t>
      </w:r>
      <w:proofErr w:type="gramStart"/>
      <w:r w:rsidR="000165C6" w:rsidRPr="00A106AA">
        <w:t>form</w:t>
      </w:r>
      <w:proofErr w:type="gramEnd"/>
    </w:p>
    <w:p w14:paraId="7052B3FD" w14:textId="454D4C36" w:rsidR="004D0482" w:rsidRPr="00A106AA" w:rsidRDefault="00E330C2" w:rsidP="005B26A2">
      <w:pPr>
        <w:pStyle w:val="VCAAbull"/>
      </w:pPr>
      <w:r w:rsidRPr="00A106AA">
        <w:t xml:space="preserve">develop subject matter </w:t>
      </w:r>
      <w:r w:rsidR="00662247" w:rsidRPr="00A106AA">
        <w:t>in</w:t>
      </w:r>
      <w:r w:rsidR="00731948" w:rsidRPr="00A106AA">
        <w:t xml:space="preserve"> a</w:t>
      </w:r>
      <w:r w:rsidRPr="00A106AA">
        <w:t>t least one</w:t>
      </w:r>
      <w:r w:rsidR="00662247" w:rsidRPr="00A106AA">
        <w:t xml:space="preserve"> </w:t>
      </w:r>
      <w:r w:rsidR="00B26708" w:rsidRPr="00A106AA">
        <w:t>finished artwork</w:t>
      </w:r>
      <w:r w:rsidR="00064AC2" w:rsidRPr="00A106AA">
        <w:t xml:space="preserve"> </w:t>
      </w:r>
      <w:r w:rsidR="008459B3" w:rsidRPr="00A106AA">
        <w:t>in</w:t>
      </w:r>
      <w:r w:rsidRPr="00A106AA">
        <w:t xml:space="preserve"> a</w:t>
      </w:r>
      <w:r w:rsidR="008459B3" w:rsidRPr="00A106AA">
        <w:t xml:space="preserve"> s</w:t>
      </w:r>
      <w:r w:rsidR="00E25EBE">
        <w:t>pecific</w:t>
      </w:r>
      <w:r w:rsidR="00D422E5" w:rsidRPr="00A106AA">
        <w:t xml:space="preserve"> </w:t>
      </w:r>
      <w:r w:rsidR="008459B3" w:rsidRPr="00A106AA">
        <w:t xml:space="preserve">art </w:t>
      </w:r>
      <w:proofErr w:type="gramStart"/>
      <w:r w:rsidR="008459B3" w:rsidRPr="00A106AA">
        <w:t>form</w:t>
      </w:r>
      <w:proofErr w:type="gramEnd"/>
    </w:p>
    <w:p w14:paraId="72A2F9FD" w14:textId="4EF0E657" w:rsidR="00523898" w:rsidRPr="00A106AA" w:rsidRDefault="00523898" w:rsidP="005B26A2">
      <w:pPr>
        <w:pStyle w:val="VCAAbull"/>
      </w:pPr>
      <w:r w:rsidRPr="00A106AA">
        <w:t xml:space="preserve">use visual language to communicate ideas in </w:t>
      </w:r>
      <w:r w:rsidR="00064AC2" w:rsidRPr="00A106AA">
        <w:t xml:space="preserve">at least one finished </w:t>
      </w:r>
      <w:proofErr w:type="gramStart"/>
      <w:r w:rsidRPr="00A106AA">
        <w:t>artwork</w:t>
      </w:r>
      <w:proofErr w:type="gramEnd"/>
    </w:p>
    <w:p w14:paraId="4EC9A66C" w14:textId="3C639224" w:rsidR="00F855D5" w:rsidRPr="00A106AA" w:rsidRDefault="00B26708" w:rsidP="005B26A2">
      <w:pPr>
        <w:pStyle w:val="VCAAbull"/>
      </w:pPr>
      <w:r w:rsidRPr="00A106AA">
        <w:t>p</w:t>
      </w:r>
      <w:r w:rsidR="00F855D5" w:rsidRPr="00A106AA">
        <w:t xml:space="preserve">rogressively reflect, </w:t>
      </w:r>
      <w:r w:rsidR="005F173D" w:rsidRPr="00A106AA">
        <w:t>evaluate</w:t>
      </w:r>
      <w:r w:rsidR="00F855D5" w:rsidRPr="00A106AA">
        <w:t xml:space="preserve"> and </w:t>
      </w:r>
      <w:r w:rsidR="00D93B51" w:rsidRPr="00A106AA">
        <w:t>document</w:t>
      </w:r>
      <w:r w:rsidR="003A1404" w:rsidRPr="00A106AA">
        <w:t xml:space="preserve"> </w:t>
      </w:r>
      <w:r w:rsidR="00F855D5" w:rsidRPr="00A106AA">
        <w:t>in the</w:t>
      </w:r>
      <w:r w:rsidR="00C57839" w:rsidRPr="00A106AA">
        <w:t>ir</w:t>
      </w:r>
      <w:r w:rsidR="00F855D5" w:rsidRPr="00A106AA">
        <w:t xml:space="preserve"> </w:t>
      </w:r>
      <w:r w:rsidR="00BB04B3" w:rsidRPr="00A106AA">
        <w:t xml:space="preserve">Visual Arts </w:t>
      </w:r>
      <w:r w:rsidR="00D94C32">
        <w:t>journal</w:t>
      </w:r>
      <w:r w:rsidRPr="00A106AA">
        <w:t xml:space="preserve"> </w:t>
      </w:r>
      <w:r w:rsidR="00F855D5" w:rsidRPr="00A106AA">
        <w:t>the</w:t>
      </w:r>
      <w:r w:rsidR="006B5698" w:rsidRPr="00A106AA">
        <w:t xml:space="preserve"> </w:t>
      </w:r>
      <w:r w:rsidR="00F855D5" w:rsidRPr="00A106AA">
        <w:t>use of materials</w:t>
      </w:r>
      <w:r w:rsidR="00E55BA8" w:rsidRPr="00A106AA">
        <w:t xml:space="preserve">, </w:t>
      </w:r>
      <w:r w:rsidR="005F173D" w:rsidRPr="00A106AA">
        <w:t>technique</w:t>
      </w:r>
      <w:r w:rsidR="00143543" w:rsidRPr="00A106AA">
        <w:t>s</w:t>
      </w:r>
      <w:r w:rsidR="00FD1232" w:rsidRPr="00A106AA">
        <w:t xml:space="preserve"> </w:t>
      </w:r>
      <w:r w:rsidR="00E55BA8" w:rsidRPr="00A106AA">
        <w:t xml:space="preserve">and processes </w:t>
      </w:r>
      <w:r w:rsidR="00FD1232" w:rsidRPr="00A106AA">
        <w:t xml:space="preserve">to </w:t>
      </w:r>
      <w:r w:rsidR="007574EC" w:rsidRPr="00A106AA">
        <w:t>develop a</w:t>
      </w:r>
      <w:r w:rsidR="000165C6" w:rsidRPr="00A106AA">
        <w:t>t least one</w:t>
      </w:r>
      <w:r w:rsidR="007574EC" w:rsidRPr="00A106AA">
        <w:t xml:space="preserve"> </w:t>
      </w:r>
      <w:r w:rsidR="00FD1232" w:rsidRPr="00A106AA">
        <w:t xml:space="preserve">finished </w:t>
      </w:r>
      <w:proofErr w:type="gramStart"/>
      <w:r w:rsidR="00FD1232" w:rsidRPr="00A106AA">
        <w:t>artwork</w:t>
      </w:r>
      <w:proofErr w:type="gramEnd"/>
    </w:p>
    <w:p w14:paraId="315190C0" w14:textId="01B9E883" w:rsidR="004D0482" w:rsidRPr="00A106AA" w:rsidRDefault="00B26708" w:rsidP="005B26A2">
      <w:pPr>
        <w:pStyle w:val="VCAAbull"/>
      </w:pPr>
      <w:r w:rsidRPr="00A106AA">
        <w:t>p</w:t>
      </w:r>
      <w:r w:rsidR="004D0482" w:rsidRPr="00A106AA">
        <w:t xml:space="preserve">resent and evaluate </w:t>
      </w:r>
      <w:r w:rsidR="000165C6" w:rsidRPr="00A106AA">
        <w:t>at least one</w:t>
      </w:r>
      <w:r w:rsidR="00607356" w:rsidRPr="00A106AA">
        <w:t xml:space="preserve"> </w:t>
      </w:r>
      <w:r w:rsidR="004D0482" w:rsidRPr="00A106AA">
        <w:t>finished artwork</w:t>
      </w:r>
      <w:r w:rsidR="00566C44" w:rsidRPr="00A106AA">
        <w:t xml:space="preserve"> in a s</w:t>
      </w:r>
      <w:r w:rsidR="00E25EBE">
        <w:t>pecific</w:t>
      </w:r>
      <w:r w:rsidR="00566C44" w:rsidRPr="00A106AA">
        <w:t xml:space="preserve"> art </w:t>
      </w:r>
      <w:proofErr w:type="gramStart"/>
      <w:r w:rsidR="00566C44" w:rsidRPr="00A106AA">
        <w:t>form</w:t>
      </w:r>
      <w:proofErr w:type="gramEnd"/>
    </w:p>
    <w:p w14:paraId="7813235D" w14:textId="7515ED92" w:rsidR="00662247" w:rsidRPr="00A106AA" w:rsidRDefault="00FF0D44" w:rsidP="005B26A2">
      <w:pPr>
        <w:pStyle w:val="VCAAbull"/>
      </w:pPr>
      <w:r w:rsidRPr="00A106AA">
        <w:t xml:space="preserve">use visual language and </w:t>
      </w:r>
      <w:r w:rsidR="00154177" w:rsidRPr="00A106AA">
        <w:t xml:space="preserve">art </w:t>
      </w:r>
      <w:r w:rsidRPr="00A106AA">
        <w:t xml:space="preserve">terminology </w:t>
      </w:r>
      <w:r w:rsidR="00662247" w:rsidRPr="00A106AA">
        <w:t xml:space="preserve">to record </w:t>
      </w:r>
      <w:r w:rsidR="00811A9D" w:rsidRPr="00A106AA">
        <w:t xml:space="preserve">and evaluate </w:t>
      </w:r>
      <w:r w:rsidR="00662247" w:rsidRPr="00A106AA">
        <w:t xml:space="preserve">the </w:t>
      </w:r>
      <w:r w:rsidR="00D55CE5" w:rsidRPr="00A106AA">
        <w:t xml:space="preserve">making </w:t>
      </w:r>
      <w:r w:rsidR="00811A9D" w:rsidRPr="00A106AA">
        <w:t xml:space="preserve">and presentation </w:t>
      </w:r>
      <w:r w:rsidR="00662247" w:rsidRPr="00A106AA">
        <w:t>of</w:t>
      </w:r>
      <w:r w:rsidR="000165C6" w:rsidRPr="00A106AA">
        <w:t xml:space="preserve"> at least one finished artwork</w:t>
      </w:r>
      <w:r w:rsidR="00662247" w:rsidRPr="00A106AA">
        <w:t xml:space="preserve"> in a </w:t>
      </w:r>
      <w:r w:rsidR="00E25EBE">
        <w:t>specific</w:t>
      </w:r>
      <w:r w:rsidR="00662247" w:rsidRPr="00A106AA">
        <w:t xml:space="preserve"> art </w:t>
      </w:r>
      <w:proofErr w:type="gramStart"/>
      <w:r w:rsidR="00662247" w:rsidRPr="00A106AA">
        <w:t>form</w:t>
      </w:r>
      <w:proofErr w:type="gramEnd"/>
    </w:p>
    <w:p w14:paraId="25DE862F" w14:textId="54E27313" w:rsidR="007B5768" w:rsidRPr="00A106AA" w:rsidRDefault="007B5768" w:rsidP="00662247">
      <w:pPr>
        <w:pStyle w:val="VCAAHeading2"/>
        <w:rPr>
          <w:lang w:val="en-AU"/>
        </w:rPr>
      </w:pPr>
      <w:bookmarkStart w:id="138" w:name="_Toc97552566"/>
      <w:bookmarkStart w:id="139" w:name="_Hlk75881947"/>
      <w:r w:rsidRPr="00A106AA">
        <w:rPr>
          <w:lang w:val="en-AU"/>
        </w:rPr>
        <w:t>Area of Study 3</w:t>
      </w:r>
      <w:bookmarkEnd w:id="138"/>
    </w:p>
    <w:p w14:paraId="77ADFB7F" w14:textId="1D9A1931" w:rsidR="00F855D5" w:rsidRPr="00A106AA" w:rsidRDefault="00F855D5" w:rsidP="003B090D">
      <w:pPr>
        <w:pStyle w:val="VCAAHeading3"/>
        <w:rPr>
          <w:lang w:val="en-AU"/>
        </w:rPr>
      </w:pPr>
      <w:bookmarkStart w:id="140" w:name="_Toc66196679"/>
      <w:bookmarkStart w:id="141" w:name="_Toc80786107"/>
      <w:bookmarkStart w:id="142" w:name="_Toc81899394"/>
      <w:bookmarkStart w:id="143" w:name="_Toc87877645"/>
      <w:bookmarkStart w:id="144" w:name="_Toc97552567"/>
      <w:r w:rsidRPr="00A106AA">
        <w:rPr>
          <w:lang w:val="en-AU"/>
        </w:rPr>
        <w:t xml:space="preserve">Investigate – </w:t>
      </w:r>
      <w:r w:rsidR="00E81D11" w:rsidRPr="00A106AA">
        <w:rPr>
          <w:lang w:val="en-AU"/>
        </w:rPr>
        <w:t>r</w:t>
      </w:r>
      <w:r w:rsidRPr="00A106AA">
        <w:rPr>
          <w:lang w:val="en-AU"/>
        </w:rPr>
        <w:t xml:space="preserve">esearch and </w:t>
      </w:r>
      <w:r w:rsidR="00154177" w:rsidRPr="00A106AA">
        <w:rPr>
          <w:lang w:val="en-AU"/>
        </w:rPr>
        <w:t>present</w:t>
      </w:r>
      <w:bookmarkEnd w:id="140"/>
      <w:bookmarkEnd w:id="141"/>
      <w:bookmarkEnd w:id="142"/>
      <w:bookmarkEnd w:id="143"/>
      <w:bookmarkEnd w:id="144"/>
    </w:p>
    <w:p w14:paraId="7E82E0B2" w14:textId="0131C70A" w:rsidR="00F855D5" w:rsidRPr="00A106AA" w:rsidRDefault="00F855D5" w:rsidP="00A73BC4">
      <w:pPr>
        <w:pStyle w:val="VCAAbody"/>
        <w:jc w:val="center"/>
        <w:rPr>
          <w:i/>
          <w:lang w:val="en-AU"/>
        </w:rPr>
      </w:pPr>
      <w:r w:rsidRPr="00A106AA">
        <w:rPr>
          <w:i/>
          <w:lang w:val="en-AU"/>
        </w:rPr>
        <w:t xml:space="preserve">What role </w:t>
      </w:r>
      <w:r w:rsidR="007574EC" w:rsidRPr="00A106AA">
        <w:rPr>
          <w:i/>
          <w:lang w:val="en-AU"/>
        </w:rPr>
        <w:t xml:space="preserve">do artworks </w:t>
      </w:r>
      <w:r w:rsidRPr="00A106AA">
        <w:rPr>
          <w:i/>
          <w:lang w:val="en-AU"/>
        </w:rPr>
        <w:t xml:space="preserve">and </w:t>
      </w:r>
      <w:r w:rsidR="00827F1F" w:rsidRPr="00A106AA">
        <w:rPr>
          <w:i/>
          <w:lang w:val="en-AU"/>
        </w:rPr>
        <w:t>their</w:t>
      </w:r>
      <w:r w:rsidRPr="00A106AA">
        <w:rPr>
          <w:i/>
          <w:lang w:val="en-AU"/>
        </w:rPr>
        <w:t xml:space="preserve"> presentation play in society?</w:t>
      </w:r>
    </w:p>
    <w:p w14:paraId="7DF2FDCD" w14:textId="30216BB5" w:rsidR="00F855D5" w:rsidRPr="00A106AA" w:rsidRDefault="00F855D5" w:rsidP="000A668D">
      <w:pPr>
        <w:pStyle w:val="VCAAbody"/>
        <w:rPr>
          <w:b/>
          <w:bCs/>
          <w:lang w:val="en-AU"/>
        </w:rPr>
      </w:pPr>
      <w:r w:rsidRPr="00A106AA">
        <w:rPr>
          <w:lang w:val="en-AU"/>
        </w:rPr>
        <w:t>In this area of study students investigate</w:t>
      </w:r>
      <w:r w:rsidR="00A5059F" w:rsidRPr="00A106AA">
        <w:rPr>
          <w:lang w:val="en-AU"/>
        </w:rPr>
        <w:t xml:space="preserve"> </w:t>
      </w:r>
      <w:r w:rsidR="00565555" w:rsidRPr="00A106AA">
        <w:rPr>
          <w:lang w:val="en-AU"/>
        </w:rPr>
        <w:t xml:space="preserve">the artworks of Australian artists from </w:t>
      </w:r>
      <w:r w:rsidR="00A750E5" w:rsidRPr="00A106AA">
        <w:rPr>
          <w:lang w:val="en-AU"/>
        </w:rPr>
        <w:t xml:space="preserve">different </w:t>
      </w:r>
      <w:r w:rsidR="00565555" w:rsidRPr="00A106AA">
        <w:rPr>
          <w:lang w:val="en-AU"/>
        </w:rPr>
        <w:t xml:space="preserve">contexts, </w:t>
      </w:r>
      <w:r w:rsidRPr="00A106AA">
        <w:rPr>
          <w:lang w:val="en-AU"/>
        </w:rPr>
        <w:t>and the materials</w:t>
      </w:r>
      <w:r w:rsidR="00E55BA8" w:rsidRPr="00A106AA">
        <w:rPr>
          <w:lang w:val="en-AU"/>
        </w:rPr>
        <w:t>,</w:t>
      </w:r>
      <w:r w:rsidR="00357C10" w:rsidRPr="00A106AA">
        <w:rPr>
          <w:lang w:val="en-AU"/>
        </w:rPr>
        <w:t xml:space="preserve"> </w:t>
      </w:r>
      <w:r w:rsidRPr="00A106AA">
        <w:rPr>
          <w:lang w:val="en-AU"/>
        </w:rPr>
        <w:t>techniques and processes they use</w:t>
      </w:r>
      <w:r w:rsidR="00357C10" w:rsidRPr="00A106AA">
        <w:rPr>
          <w:lang w:val="en-AU"/>
        </w:rPr>
        <w:t xml:space="preserve"> to </w:t>
      </w:r>
      <w:r w:rsidR="000D77DE" w:rsidRPr="00A106AA">
        <w:rPr>
          <w:lang w:val="en-AU"/>
        </w:rPr>
        <w:t>make</w:t>
      </w:r>
      <w:r w:rsidR="00357C10" w:rsidRPr="00A106AA">
        <w:rPr>
          <w:lang w:val="en-AU"/>
        </w:rPr>
        <w:t xml:space="preserve"> artworks</w:t>
      </w:r>
      <w:r w:rsidRPr="00A106AA">
        <w:rPr>
          <w:lang w:val="en-AU"/>
        </w:rPr>
        <w:t xml:space="preserve">. </w:t>
      </w:r>
      <w:r w:rsidR="003D2D4A" w:rsidRPr="00A106AA">
        <w:rPr>
          <w:lang w:val="en-AU"/>
        </w:rPr>
        <w:t xml:space="preserve">They </w:t>
      </w:r>
      <w:r w:rsidR="00565555" w:rsidRPr="00A106AA">
        <w:rPr>
          <w:lang w:val="en-AU"/>
        </w:rPr>
        <w:t xml:space="preserve">investigate the impact </w:t>
      </w:r>
      <w:r w:rsidR="00AB7E04" w:rsidRPr="00A106AA">
        <w:rPr>
          <w:lang w:val="en-AU"/>
        </w:rPr>
        <w:t xml:space="preserve">of these </w:t>
      </w:r>
      <w:r w:rsidRPr="00A106AA">
        <w:rPr>
          <w:lang w:val="en-AU"/>
        </w:rPr>
        <w:t>context</w:t>
      </w:r>
      <w:r w:rsidR="00A750E5" w:rsidRPr="00A106AA">
        <w:rPr>
          <w:lang w:val="en-AU"/>
        </w:rPr>
        <w:t>s</w:t>
      </w:r>
      <w:r w:rsidR="003D2D4A" w:rsidRPr="00A106AA">
        <w:rPr>
          <w:lang w:val="en-AU"/>
        </w:rPr>
        <w:t xml:space="preserve"> o</w:t>
      </w:r>
      <w:r w:rsidR="00565555" w:rsidRPr="00A106AA">
        <w:rPr>
          <w:lang w:val="en-AU"/>
        </w:rPr>
        <w:t xml:space="preserve">n </w:t>
      </w:r>
      <w:r w:rsidR="006A3031" w:rsidRPr="00A106AA">
        <w:rPr>
          <w:lang w:val="en-AU"/>
        </w:rPr>
        <w:t xml:space="preserve">the </w:t>
      </w:r>
      <w:r w:rsidR="00DD74D3" w:rsidRPr="00A106AA">
        <w:rPr>
          <w:lang w:val="en-AU"/>
        </w:rPr>
        <w:t xml:space="preserve">communication of ideas and meaning </w:t>
      </w:r>
      <w:r w:rsidR="006A3031" w:rsidRPr="00A106AA">
        <w:rPr>
          <w:lang w:val="en-AU"/>
        </w:rPr>
        <w:t>in</w:t>
      </w:r>
      <w:r w:rsidR="00565555" w:rsidRPr="00A106AA">
        <w:rPr>
          <w:lang w:val="en-AU"/>
        </w:rPr>
        <w:t xml:space="preserve"> </w:t>
      </w:r>
      <w:r w:rsidR="003D2D4A" w:rsidRPr="00A106AA">
        <w:rPr>
          <w:lang w:val="en-AU"/>
        </w:rPr>
        <w:t>artworks</w:t>
      </w:r>
      <w:r w:rsidRPr="00A106AA">
        <w:rPr>
          <w:lang w:val="en-AU"/>
        </w:rPr>
        <w:t xml:space="preserve"> and </w:t>
      </w:r>
      <w:r w:rsidR="00565555" w:rsidRPr="00A106AA">
        <w:rPr>
          <w:lang w:val="en-AU"/>
        </w:rPr>
        <w:t xml:space="preserve">how contexts have influenced </w:t>
      </w:r>
      <w:r w:rsidR="00B70DFB" w:rsidRPr="00A106AA">
        <w:rPr>
          <w:lang w:val="en-AU"/>
        </w:rPr>
        <w:t xml:space="preserve">how artists make </w:t>
      </w:r>
      <w:r w:rsidR="00565555" w:rsidRPr="00A106AA">
        <w:rPr>
          <w:lang w:val="en-AU"/>
        </w:rPr>
        <w:t xml:space="preserve">artworks. </w:t>
      </w:r>
    </w:p>
    <w:p w14:paraId="3D306999" w14:textId="355AEC57" w:rsidR="00C53E07" w:rsidRPr="00A106AA" w:rsidRDefault="00F855D5" w:rsidP="00C53E07">
      <w:pPr>
        <w:pStyle w:val="VCAAbody"/>
        <w:rPr>
          <w:lang w:val="en-AU"/>
        </w:rPr>
      </w:pPr>
      <w:r w:rsidRPr="00A106AA">
        <w:rPr>
          <w:lang w:val="en-AU"/>
        </w:rPr>
        <w:t xml:space="preserve">Students focus on </w:t>
      </w:r>
      <w:r w:rsidR="00673664" w:rsidRPr="00A106AA">
        <w:rPr>
          <w:lang w:val="en-AU"/>
        </w:rPr>
        <w:t>artwork</w:t>
      </w:r>
      <w:r w:rsidRPr="00A106AA">
        <w:rPr>
          <w:lang w:val="en-AU"/>
        </w:rPr>
        <w:t xml:space="preserve">s </w:t>
      </w:r>
      <w:r w:rsidR="008B70E6" w:rsidRPr="00A106AA">
        <w:rPr>
          <w:lang w:val="en-AU"/>
        </w:rPr>
        <w:t>by</w:t>
      </w:r>
      <w:r w:rsidR="003D2D4A" w:rsidRPr="00A106AA">
        <w:rPr>
          <w:lang w:val="en-AU"/>
        </w:rPr>
        <w:t xml:space="preserve"> </w:t>
      </w:r>
      <w:r w:rsidR="008B70E6" w:rsidRPr="00A106AA">
        <w:rPr>
          <w:lang w:val="en-AU"/>
        </w:rPr>
        <w:t>Australian</w:t>
      </w:r>
      <w:r w:rsidR="00565555" w:rsidRPr="00A106AA">
        <w:rPr>
          <w:lang w:val="en-AU"/>
        </w:rPr>
        <w:t xml:space="preserve"> artists, including </w:t>
      </w:r>
      <w:r w:rsidR="005E7F14" w:rsidRPr="00A106AA">
        <w:rPr>
          <w:lang w:val="en-AU"/>
        </w:rPr>
        <w:t xml:space="preserve">Aboriginal and Torres Strait Islander </w:t>
      </w:r>
      <w:r w:rsidR="00565555" w:rsidRPr="00A106AA">
        <w:rPr>
          <w:lang w:val="en-AU"/>
        </w:rPr>
        <w:t>artists</w:t>
      </w:r>
      <w:r w:rsidR="00AD26A5" w:rsidRPr="00A106AA">
        <w:rPr>
          <w:lang w:val="en-AU"/>
        </w:rPr>
        <w:t>.</w:t>
      </w:r>
      <w:r w:rsidR="00357C10" w:rsidRPr="00A106AA">
        <w:rPr>
          <w:lang w:val="en-AU"/>
        </w:rPr>
        <w:t xml:space="preserve"> </w:t>
      </w:r>
      <w:r w:rsidRPr="00A106AA">
        <w:rPr>
          <w:lang w:val="en-AU"/>
        </w:rPr>
        <w:t>Students research a range of resources to support the discussion of materials</w:t>
      </w:r>
      <w:r w:rsidR="00E55BA8" w:rsidRPr="00A106AA">
        <w:rPr>
          <w:lang w:val="en-AU"/>
        </w:rPr>
        <w:t xml:space="preserve"> </w:t>
      </w:r>
      <w:r w:rsidRPr="00A106AA">
        <w:rPr>
          <w:lang w:val="en-AU"/>
        </w:rPr>
        <w:t xml:space="preserve">appropriate to </w:t>
      </w:r>
      <w:r w:rsidR="00607356" w:rsidRPr="00A106AA">
        <w:rPr>
          <w:lang w:val="en-AU"/>
        </w:rPr>
        <w:t xml:space="preserve">the </w:t>
      </w:r>
      <w:r w:rsidRPr="00A106AA">
        <w:rPr>
          <w:lang w:val="en-AU"/>
        </w:rPr>
        <w:t>artists</w:t>
      </w:r>
      <w:r w:rsidR="00607356" w:rsidRPr="00A106AA">
        <w:rPr>
          <w:lang w:val="en-AU"/>
        </w:rPr>
        <w:t>’</w:t>
      </w:r>
      <w:r w:rsidRPr="00A106AA">
        <w:rPr>
          <w:lang w:val="en-AU"/>
        </w:rPr>
        <w:t xml:space="preserve"> </w:t>
      </w:r>
      <w:r w:rsidR="00217DFA" w:rsidRPr="00A106AA">
        <w:rPr>
          <w:lang w:val="en-AU"/>
        </w:rPr>
        <w:t>art</w:t>
      </w:r>
      <w:r w:rsidRPr="00A106AA">
        <w:rPr>
          <w:lang w:val="en-AU"/>
        </w:rPr>
        <w:t>work</w:t>
      </w:r>
      <w:r w:rsidR="00607356" w:rsidRPr="00A106AA">
        <w:rPr>
          <w:lang w:val="en-AU"/>
        </w:rPr>
        <w:t>s</w:t>
      </w:r>
      <w:r w:rsidRPr="00A106AA">
        <w:rPr>
          <w:lang w:val="en-AU"/>
        </w:rPr>
        <w:t>.</w:t>
      </w:r>
      <w:r w:rsidR="008B70E6" w:rsidRPr="00A106AA">
        <w:rPr>
          <w:lang w:val="en-AU"/>
        </w:rPr>
        <w:t xml:space="preserve"> </w:t>
      </w:r>
      <w:r w:rsidR="000D77DE" w:rsidRPr="00A106AA">
        <w:rPr>
          <w:lang w:val="en-AU"/>
        </w:rPr>
        <w:t xml:space="preserve">They </w:t>
      </w:r>
      <w:r w:rsidR="002C2341" w:rsidRPr="00A106AA">
        <w:rPr>
          <w:lang w:val="en-AU"/>
        </w:rPr>
        <w:t xml:space="preserve">are encouraged to view </w:t>
      </w:r>
      <w:r w:rsidR="005F173D" w:rsidRPr="00A106AA">
        <w:rPr>
          <w:lang w:val="en-AU"/>
        </w:rPr>
        <w:t>the</w:t>
      </w:r>
      <w:r w:rsidR="001274FB" w:rsidRPr="00A106AA">
        <w:rPr>
          <w:lang w:val="en-AU"/>
        </w:rPr>
        <w:t xml:space="preserve"> </w:t>
      </w:r>
      <w:r w:rsidR="002C2341" w:rsidRPr="00A106AA">
        <w:rPr>
          <w:lang w:val="en-AU"/>
        </w:rPr>
        <w:t xml:space="preserve">artworks </w:t>
      </w:r>
      <w:r w:rsidR="001274FB" w:rsidRPr="00A106AA">
        <w:rPr>
          <w:lang w:val="en-AU"/>
        </w:rPr>
        <w:t>in a range of presentations throughout</w:t>
      </w:r>
      <w:r w:rsidR="002C2341" w:rsidRPr="00A106AA">
        <w:rPr>
          <w:lang w:val="en-AU"/>
        </w:rPr>
        <w:t xml:space="preserve"> </w:t>
      </w:r>
      <w:r w:rsidR="000D77DE" w:rsidRPr="00A106AA">
        <w:rPr>
          <w:lang w:val="en-AU"/>
        </w:rPr>
        <w:t>Unit 1</w:t>
      </w:r>
      <w:r w:rsidR="00336102" w:rsidRPr="00A106AA">
        <w:rPr>
          <w:lang w:val="en-AU"/>
        </w:rPr>
        <w:t>,</w:t>
      </w:r>
      <w:r w:rsidR="000D77DE" w:rsidRPr="00A106AA">
        <w:rPr>
          <w:lang w:val="en-AU"/>
        </w:rPr>
        <w:t xml:space="preserve"> </w:t>
      </w:r>
      <w:r w:rsidR="00607356" w:rsidRPr="00A106AA">
        <w:rPr>
          <w:lang w:val="en-AU"/>
        </w:rPr>
        <w:t xml:space="preserve">including </w:t>
      </w:r>
      <w:r w:rsidR="000D77DE" w:rsidRPr="00A106AA">
        <w:rPr>
          <w:lang w:val="en-AU"/>
        </w:rPr>
        <w:t xml:space="preserve">those </w:t>
      </w:r>
      <w:r w:rsidR="00607356" w:rsidRPr="00A106AA">
        <w:rPr>
          <w:lang w:val="en-AU"/>
        </w:rPr>
        <w:t>in galleries</w:t>
      </w:r>
      <w:r w:rsidR="000D77DE" w:rsidRPr="00A106AA">
        <w:rPr>
          <w:lang w:val="en-AU"/>
        </w:rPr>
        <w:t>, museums</w:t>
      </w:r>
      <w:r w:rsidR="00F4669A" w:rsidRPr="00A106AA">
        <w:rPr>
          <w:lang w:val="en-AU"/>
        </w:rPr>
        <w:t>,</w:t>
      </w:r>
      <w:r w:rsidR="0095189B" w:rsidRPr="00A106AA">
        <w:rPr>
          <w:lang w:val="en-AU"/>
        </w:rPr>
        <w:t xml:space="preserve"> other exhibition </w:t>
      </w:r>
      <w:r w:rsidR="00DA44F8" w:rsidRPr="00A106AA">
        <w:rPr>
          <w:lang w:val="en-AU"/>
        </w:rPr>
        <w:t xml:space="preserve">spaces </w:t>
      </w:r>
      <w:r w:rsidR="0095189B" w:rsidRPr="00A106AA">
        <w:rPr>
          <w:lang w:val="en-AU"/>
        </w:rPr>
        <w:t>and site-specific spaces</w:t>
      </w:r>
      <w:r w:rsidR="00C53E07" w:rsidRPr="00A106AA">
        <w:rPr>
          <w:lang w:val="en-AU"/>
        </w:rPr>
        <w:t xml:space="preserve">. </w:t>
      </w:r>
      <w:r w:rsidR="00C53E07" w:rsidRPr="00A106AA">
        <w:rPr>
          <w:rFonts w:eastAsia="PilGi"/>
          <w:lang w:val="en-AU"/>
        </w:rPr>
        <w:t xml:space="preserve">The artworks can be selected from the recommended list of exhibitions in the </w:t>
      </w:r>
      <w:r w:rsidR="00C53E07" w:rsidRPr="00A106AA">
        <w:rPr>
          <w:rFonts w:eastAsia="PilGi"/>
          <w:iCs/>
          <w:lang w:val="en-AU"/>
        </w:rPr>
        <w:t>VCE Art Making and Exhibiting Exhibitions</w:t>
      </w:r>
      <w:r w:rsidR="00C53E07" w:rsidRPr="00A106AA">
        <w:rPr>
          <w:rFonts w:eastAsia="PilGi"/>
          <w:lang w:val="en-AU"/>
        </w:rPr>
        <w:t xml:space="preserve"> List, which </w:t>
      </w:r>
      <w:r w:rsidR="00C53E07" w:rsidRPr="00A106AA">
        <w:rPr>
          <w:rFonts w:eastAsia="PilGi"/>
          <w:color w:val="auto"/>
          <w:lang w:val="en-AU"/>
        </w:rPr>
        <w:t>is published annually on the VCAA website</w:t>
      </w:r>
      <w:r w:rsidR="00C53E07" w:rsidRPr="00A106AA">
        <w:rPr>
          <w:lang w:val="en-AU"/>
        </w:rPr>
        <w:t xml:space="preserve">. </w:t>
      </w:r>
    </w:p>
    <w:p w14:paraId="24E6B713" w14:textId="3A9FAAA5" w:rsidR="001274FB" w:rsidRPr="00A106AA" w:rsidRDefault="001274FB" w:rsidP="001274FB">
      <w:pPr>
        <w:pStyle w:val="VCAAbody"/>
        <w:rPr>
          <w:lang w:val="en-AU"/>
        </w:rPr>
      </w:pPr>
      <w:r w:rsidRPr="00A106AA">
        <w:rPr>
          <w:lang w:val="en-AU"/>
        </w:rPr>
        <w:t xml:space="preserve">Students select </w:t>
      </w:r>
      <w:r w:rsidR="00565555" w:rsidRPr="00A106AA">
        <w:rPr>
          <w:lang w:val="en-AU"/>
        </w:rPr>
        <w:t xml:space="preserve">three </w:t>
      </w:r>
      <w:r w:rsidRPr="00A106AA">
        <w:rPr>
          <w:lang w:val="en-AU"/>
        </w:rPr>
        <w:t>different Australian artists for Area of Study 3</w:t>
      </w:r>
      <w:r w:rsidR="00F4669A" w:rsidRPr="00A106AA">
        <w:rPr>
          <w:lang w:val="en-AU"/>
        </w:rPr>
        <w:t xml:space="preserve"> </w:t>
      </w:r>
      <w:r w:rsidR="00565555" w:rsidRPr="00A106AA">
        <w:rPr>
          <w:lang w:val="en-AU"/>
        </w:rPr>
        <w:t xml:space="preserve">and present information on </w:t>
      </w:r>
      <w:r w:rsidR="0063760F" w:rsidRPr="00A106AA">
        <w:rPr>
          <w:lang w:val="en-AU"/>
        </w:rPr>
        <w:t xml:space="preserve">a </w:t>
      </w:r>
      <w:r w:rsidR="00A73BC4" w:rsidRPr="00A106AA">
        <w:rPr>
          <w:lang w:val="en-AU"/>
        </w:rPr>
        <w:t xml:space="preserve">proposed </w:t>
      </w:r>
      <w:r w:rsidR="00B56CC9" w:rsidRPr="00A106AA">
        <w:rPr>
          <w:lang w:val="en-AU"/>
        </w:rPr>
        <w:t>exhibition of the</w:t>
      </w:r>
      <w:r w:rsidR="00F4669A" w:rsidRPr="00A106AA">
        <w:rPr>
          <w:lang w:val="en-AU"/>
        </w:rPr>
        <w:t>ir</w:t>
      </w:r>
      <w:r w:rsidR="00565555" w:rsidRPr="00A106AA">
        <w:rPr>
          <w:lang w:val="en-AU"/>
        </w:rPr>
        <w:t xml:space="preserve"> </w:t>
      </w:r>
      <w:r w:rsidR="00B56CC9" w:rsidRPr="00A106AA">
        <w:rPr>
          <w:lang w:val="en-AU"/>
        </w:rPr>
        <w:t xml:space="preserve">artworks </w:t>
      </w:r>
      <w:r w:rsidR="00565555" w:rsidRPr="00A106AA">
        <w:rPr>
          <w:lang w:val="en-AU"/>
        </w:rPr>
        <w:t xml:space="preserve">in a format </w:t>
      </w:r>
      <w:r w:rsidR="00566C44" w:rsidRPr="00A106AA">
        <w:rPr>
          <w:lang w:val="en-AU"/>
        </w:rPr>
        <w:t xml:space="preserve">such as a catalogue, website, brochure or didactic information for a gallery, museum, other exhibition space or </w:t>
      </w:r>
      <w:r w:rsidR="003B5B8E" w:rsidRPr="00A106AA">
        <w:rPr>
          <w:lang w:val="en-AU"/>
        </w:rPr>
        <w:t>site-specific</w:t>
      </w:r>
      <w:r w:rsidR="00566C44" w:rsidRPr="00A106AA">
        <w:rPr>
          <w:lang w:val="en-AU"/>
        </w:rPr>
        <w:t xml:space="preserve"> space. </w:t>
      </w:r>
      <w:r w:rsidR="00565555" w:rsidRPr="00A106AA">
        <w:rPr>
          <w:lang w:val="en-AU"/>
        </w:rPr>
        <w:t>The students present their research to an audience</w:t>
      </w:r>
      <w:r w:rsidRPr="00A106AA">
        <w:rPr>
          <w:lang w:val="en-AU"/>
        </w:rPr>
        <w:t xml:space="preserve">. </w:t>
      </w:r>
      <w:r w:rsidR="009B4ECD" w:rsidRPr="00A106AA">
        <w:rPr>
          <w:lang w:val="en-AU"/>
        </w:rPr>
        <w:t>T</w:t>
      </w:r>
      <w:r w:rsidR="00565555" w:rsidRPr="00A106AA">
        <w:rPr>
          <w:lang w:val="en-AU"/>
        </w:rPr>
        <w:t xml:space="preserve">he research for the information </w:t>
      </w:r>
      <w:r w:rsidR="00FA0F5D" w:rsidRPr="00A106AA">
        <w:rPr>
          <w:lang w:val="en-AU"/>
        </w:rPr>
        <w:t xml:space="preserve">is </w:t>
      </w:r>
      <w:r w:rsidR="00D96F92" w:rsidRPr="00A106AA">
        <w:rPr>
          <w:lang w:val="en-AU"/>
        </w:rPr>
        <w:t>documented in the</w:t>
      </w:r>
      <w:r w:rsidR="00C57839" w:rsidRPr="00A106AA">
        <w:rPr>
          <w:lang w:val="en-AU"/>
        </w:rPr>
        <w:t>ir</w:t>
      </w:r>
      <w:r w:rsidR="00D96F92" w:rsidRPr="00A106AA">
        <w:rPr>
          <w:lang w:val="en-AU"/>
        </w:rPr>
        <w:t xml:space="preserve"> </w:t>
      </w:r>
      <w:r w:rsidR="00BB04B3" w:rsidRPr="00A106AA">
        <w:rPr>
          <w:lang w:val="en-AU"/>
        </w:rPr>
        <w:t xml:space="preserve">Visual Arts </w:t>
      </w:r>
      <w:r w:rsidR="00D94C32">
        <w:rPr>
          <w:lang w:val="en-AU"/>
        </w:rPr>
        <w:t>journal</w:t>
      </w:r>
      <w:r w:rsidR="00D96F92" w:rsidRPr="00A106AA">
        <w:rPr>
          <w:lang w:val="en-AU"/>
        </w:rPr>
        <w:t>.</w:t>
      </w:r>
      <w:r w:rsidRPr="00A106AA">
        <w:rPr>
          <w:lang w:val="en-AU"/>
        </w:rPr>
        <w:t xml:space="preserve"> In their presentation of research students:</w:t>
      </w:r>
    </w:p>
    <w:p w14:paraId="41734A03" w14:textId="6F74512D" w:rsidR="00F855D5" w:rsidRPr="00A106AA" w:rsidRDefault="00CC25F2" w:rsidP="005B26A2">
      <w:pPr>
        <w:pStyle w:val="VCAAbull"/>
        <w:rPr>
          <w:i/>
          <w:iCs/>
        </w:rPr>
      </w:pPr>
      <w:r w:rsidRPr="00A106AA">
        <w:t>s</w:t>
      </w:r>
      <w:r w:rsidR="00F855D5" w:rsidRPr="00A106AA">
        <w:t>elect th</w:t>
      </w:r>
      <w:r w:rsidR="00565555" w:rsidRPr="00A106AA">
        <w:t xml:space="preserve">ree </w:t>
      </w:r>
      <w:r w:rsidR="00F855D5" w:rsidRPr="00A106AA">
        <w:t>artists</w:t>
      </w:r>
      <w:r w:rsidR="00565555" w:rsidRPr="00A106AA">
        <w:t xml:space="preserve">, including one </w:t>
      </w:r>
      <w:r w:rsidR="00566C44" w:rsidRPr="00A106AA">
        <w:t xml:space="preserve">or more </w:t>
      </w:r>
      <w:r w:rsidR="005E7F14" w:rsidRPr="00A106AA">
        <w:t xml:space="preserve">Aboriginal or Torres Strait Islander </w:t>
      </w:r>
      <w:r w:rsidR="00565555" w:rsidRPr="00A106AA">
        <w:t>artist</w:t>
      </w:r>
      <w:r w:rsidR="00566C44" w:rsidRPr="00A106AA">
        <w:t>s</w:t>
      </w:r>
      <w:r w:rsidR="00F4669A" w:rsidRPr="00A106AA">
        <w:t>,</w:t>
      </w:r>
      <w:r w:rsidR="00F855D5" w:rsidRPr="00A106AA">
        <w:t xml:space="preserve"> and </w:t>
      </w:r>
      <w:r w:rsidR="00B56CC9" w:rsidRPr="00A106AA">
        <w:t xml:space="preserve">at least one artwork by each </w:t>
      </w:r>
      <w:proofErr w:type="gramStart"/>
      <w:r w:rsidR="00B56CC9" w:rsidRPr="00A106AA">
        <w:t>artist</w:t>
      </w:r>
      <w:proofErr w:type="gramEnd"/>
      <w:r w:rsidR="00B56CC9" w:rsidRPr="00A106AA">
        <w:t xml:space="preserve"> </w:t>
      </w:r>
    </w:p>
    <w:p w14:paraId="7EEB3957" w14:textId="5D6973DA" w:rsidR="0084362B" w:rsidRDefault="001266DF" w:rsidP="005B26A2">
      <w:pPr>
        <w:pStyle w:val="VCAAbull"/>
      </w:pPr>
      <w:r w:rsidRPr="00A106AA">
        <w:t>provide information</w:t>
      </w:r>
      <w:r w:rsidR="00626F60" w:rsidRPr="00A106AA">
        <w:t xml:space="preserve"> an</w:t>
      </w:r>
      <w:r w:rsidRPr="00A106AA">
        <w:t>d</w:t>
      </w:r>
      <w:r w:rsidR="00626F60" w:rsidRPr="00A106AA">
        <w:t xml:space="preserve"> </w:t>
      </w:r>
      <w:r w:rsidR="001F69D6" w:rsidRPr="00A106AA">
        <w:t>an</w:t>
      </w:r>
      <w:r w:rsidR="00CC25F2" w:rsidRPr="00A106AA">
        <w:t xml:space="preserve"> </w:t>
      </w:r>
      <w:r w:rsidR="00F855D5" w:rsidRPr="00A106AA">
        <w:t xml:space="preserve">overview of each artist, </w:t>
      </w:r>
      <w:r w:rsidR="00626F60" w:rsidRPr="00A106AA">
        <w:t xml:space="preserve">including background information </w:t>
      </w:r>
      <w:r w:rsidR="00827F1F" w:rsidRPr="00A106AA">
        <w:t xml:space="preserve">and the influences on their art making, including </w:t>
      </w:r>
      <w:r w:rsidR="00565555" w:rsidRPr="00A106AA">
        <w:t>where the artist was born, lives</w:t>
      </w:r>
      <w:r w:rsidR="00566C44" w:rsidRPr="00A106AA">
        <w:t>/lived</w:t>
      </w:r>
      <w:r w:rsidR="00565555" w:rsidRPr="00A106AA">
        <w:t xml:space="preserve"> and works</w:t>
      </w:r>
      <w:r w:rsidR="00566C44" w:rsidRPr="00A106AA">
        <w:t>/</w:t>
      </w:r>
      <w:proofErr w:type="gramStart"/>
      <w:r w:rsidR="00566C44" w:rsidRPr="00A106AA">
        <w:t>worked</w:t>
      </w:r>
      <w:proofErr w:type="gramEnd"/>
    </w:p>
    <w:p w14:paraId="318E65BC" w14:textId="77777777" w:rsidR="0084362B" w:rsidRDefault="0084362B">
      <w:pPr>
        <w:rPr>
          <w:rFonts w:ascii="Arial" w:eastAsia="Times New Roman" w:hAnsi="Arial" w:cs="Arial"/>
          <w:kern w:val="22"/>
          <w:sz w:val="20"/>
          <w:szCs w:val="20"/>
          <w:lang w:val="en-GB" w:eastAsia="ja-JP"/>
        </w:rPr>
      </w:pPr>
      <w:r>
        <w:br w:type="page"/>
      </w:r>
    </w:p>
    <w:p w14:paraId="2103C029" w14:textId="5888F28A" w:rsidR="00F855D5" w:rsidRPr="00A106AA" w:rsidRDefault="001266DF" w:rsidP="005B26A2">
      <w:pPr>
        <w:pStyle w:val="VCAAbull"/>
      </w:pPr>
      <w:r w:rsidRPr="00A106AA">
        <w:t xml:space="preserve">provide </w:t>
      </w:r>
      <w:r w:rsidR="00CC25F2" w:rsidRPr="00A106AA">
        <w:t xml:space="preserve">an </w:t>
      </w:r>
      <w:r w:rsidR="00F855D5" w:rsidRPr="00A106AA">
        <w:t>overview of the</w:t>
      </w:r>
      <w:r w:rsidR="00B56CC9" w:rsidRPr="00A106AA">
        <w:t xml:space="preserve"> artists and their works selected for</w:t>
      </w:r>
      <w:r w:rsidR="00F855D5" w:rsidRPr="00A106AA">
        <w:t xml:space="preserve"> </w:t>
      </w:r>
      <w:proofErr w:type="gramStart"/>
      <w:r w:rsidR="00F855D5" w:rsidRPr="00A106AA">
        <w:t>exhibition</w:t>
      </w:r>
      <w:proofErr w:type="gramEnd"/>
    </w:p>
    <w:p w14:paraId="27EF9A9F" w14:textId="5C5B0FFA" w:rsidR="00F855D5" w:rsidRPr="00A106AA" w:rsidRDefault="001266DF" w:rsidP="005B26A2">
      <w:pPr>
        <w:pStyle w:val="VCAAbull"/>
      </w:pPr>
      <w:r w:rsidRPr="00A106AA">
        <w:t xml:space="preserve">explore how </w:t>
      </w:r>
      <w:r w:rsidR="00CE109F" w:rsidRPr="00A106AA">
        <w:t xml:space="preserve">each </w:t>
      </w:r>
      <w:r w:rsidRPr="00A106AA">
        <w:t>artist</w:t>
      </w:r>
      <w:r w:rsidR="00B70DFB" w:rsidRPr="00A106AA">
        <w:t xml:space="preserve"> has </w:t>
      </w:r>
      <w:r w:rsidRPr="00A106AA">
        <w:t>applied</w:t>
      </w:r>
      <w:r w:rsidR="00F855D5" w:rsidRPr="00A106AA">
        <w:t xml:space="preserve"> materials</w:t>
      </w:r>
      <w:r w:rsidRPr="00A106AA">
        <w:t>,</w:t>
      </w:r>
      <w:r w:rsidR="00626F60" w:rsidRPr="00A106AA">
        <w:t xml:space="preserve"> </w:t>
      </w:r>
      <w:r w:rsidR="00F855D5" w:rsidRPr="00A106AA">
        <w:t xml:space="preserve">techniques and processes </w:t>
      </w:r>
      <w:r w:rsidR="00862B73" w:rsidRPr="00A106AA">
        <w:t>to make</w:t>
      </w:r>
      <w:r w:rsidR="00F855D5" w:rsidRPr="00A106AA">
        <w:t xml:space="preserve"> each </w:t>
      </w:r>
      <w:proofErr w:type="gramStart"/>
      <w:r w:rsidR="00626F60" w:rsidRPr="00A106AA">
        <w:t>art</w:t>
      </w:r>
      <w:r w:rsidR="00F855D5" w:rsidRPr="00A106AA">
        <w:t>work</w:t>
      </w:r>
      <w:proofErr w:type="gramEnd"/>
      <w:r w:rsidR="00F855D5" w:rsidRPr="00A106AA">
        <w:t xml:space="preserve"> </w:t>
      </w:r>
    </w:p>
    <w:p w14:paraId="443D8FD2" w14:textId="1AEFE315" w:rsidR="00B56CC9" w:rsidRPr="00A106AA" w:rsidRDefault="00B56CC9" w:rsidP="005B26A2">
      <w:pPr>
        <w:pStyle w:val="VCAAbull"/>
      </w:pPr>
      <w:r w:rsidRPr="00A106AA">
        <w:t>explain</w:t>
      </w:r>
      <w:r w:rsidR="00AB6808" w:rsidRPr="00A106AA">
        <w:t xml:space="preserve"> how artists represent ideas and use subject matter to communicate meaning in each artwork.</w:t>
      </w:r>
    </w:p>
    <w:p w14:paraId="700C1BCD" w14:textId="64591CDF" w:rsidR="007B5768" w:rsidRPr="00A106AA" w:rsidRDefault="007B5768" w:rsidP="00D30D78">
      <w:pPr>
        <w:pStyle w:val="VCAAHeading3"/>
        <w:rPr>
          <w:lang w:val="en-AU"/>
        </w:rPr>
      </w:pPr>
      <w:bookmarkStart w:id="145" w:name="_Toc66196680"/>
      <w:bookmarkStart w:id="146" w:name="_Toc80786108"/>
      <w:bookmarkStart w:id="147" w:name="_Toc81899395"/>
      <w:bookmarkStart w:id="148" w:name="_Toc87877646"/>
      <w:bookmarkStart w:id="149" w:name="_Toc97552568"/>
      <w:r w:rsidRPr="00A106AA">
        <w:rPr>
          <w:lang w:val="en-AU"/>
        </w:rPr>
        <w:t>Outcome 3</w:t>
      </w:r>
      <w:bookmarkEnd w:id="145"/>
      <w:bookmarkEnd w:id="146"/>
      <w:bookmarkEnd w:id="147"/>
      <w:bookmarkEnd w:id="148"/>
      <w:bookmarkEnd w:id="149"/>
      <w:r w:rsidR="00F855D5" w:rsidRPr="00A106AA">
        <w:rPr>
          <w:lang w:val="en-AU"/>
        </w:rPr>
        <w:t xml:space="preserve"> </w:t>
      </w:r>
    </w:p>
    <w:p w14:paraId="14779B13" w14:textId="305B45D9" w:rsidR="00DB79D2" w:rsidRPr="00A106AA" w:rsidRDefault="007B5768" w:rsidP="00393D7D">
      <w:pPr>
        <w:pStyle w:val="VCAAbody"/>
        <w:spacing w:before="0" w:after="0"/>
        <w:rPr>
          <w:lang w:val="en-AU"/>
        </w:rPr>
      </w:pPr>
      <w:r w:rsidRPr="00A106AA">
        <w:rPr>
          <w:lang w:val="en-AU"/>
        </w:rPr>
        <w:t xml:space="preserve">On completion of this unit the student should be able to </w:t>
      </w:r>
      <w:r w:rsidR="00CC25F2" w:rsidRPr="00A106AA">
        <w:rPr>
          <w:lang w:val="en-AU"/>
        </w:rPr>
        <w:t xml:space="preserve">research </w:t>
      </w:r>
      <w:r w:rsidR="00B56CC9" w:rsidRPr="00A106AA">
        <w:rPr>
          <w:lang w:val="en-AU"/>
        </w:rPr>
        <w:t xml:space="preserve">Australian artists and present information </w:t>
      </w:r>
      <w:r w:rsidR="00827F1F" w:rsidRPr="00A106AA">
        <w:rPr>
          <w:lang w:val="en-AU"/>
        </w:rPr>
        <w:t xml:space="preserve">about them </w:t>
      </w:r>
      <w:r w:rsidR="000C679E" w:rsidRPr="00A106AA">
        <w:rPr>
          <w:lang w:val="en-AU"/>
        </w:rPr>
        <w:t xml:space="preserve">in </w:t>
      </w:r>
      <w:r w:rsidR="0063760F" w:rsidRPr="00A106AA">
        <w:rPr>
          <w:lang w:val="en-AU"/>
        </w:rPr>
        <w:t xml:space="preserve">a format </w:t>
      </w:r>
      <w:r w:rsidR="000C679E" w:rsidRPr="00A106AA">
        <w:rPr>
          <w:lang w:val="en-AU"/>
        </w:rPr>
        <w:t xml:space="preserve">appropriate for </w:t>
      </w:r>
      <w:r w:rsidR="00AB7E04" w:rsidRPr="00A106AA">
        <w:rPr>
          <w:lang w:val="en-AU"/>
        </w:rPr>
        <w:t>a</w:t>
      </w:r>
      <w:r w:rsidR="00AB6808" w:rsidRPr="00A106AA">
        <w:rPr>
          <w:lang w:val="en-AU"/>
        </w:rPr>
        <w:t xml:space="preserve"> proposed</w:t>
      </w:r>
      <w:r w:rsidR="00AB7E04" w:rsidRPr="00A106AA">
        <w:rPr>
          <w:lang w:val="en-AU"/>
        </w:rPr>
        <w:t xml:space="preserve"> exhibition.</w:t>
      </w:r>
    </w:p>
    <w:p w14:paraId="036D24C2" w14:textId="77777777" w:rsidR="007B5768" w:rsidRPr="00A106AA" w:rsidRDefault="007B5768" w:rsidP="007B5768">
      <w:pPr>
        <w:pStyle w:val="VCAAbody"/>
        <w:rPr>
          <w:lang w:val="en-AU"/>
        </w:rPr>
      </w:pPr>
      <w:r w:rsidRPr="00A106AA">
        <w:rPr>
          <w:lang w:val="en-AU"/>
        </w:rPr>
        <w:t>To achieve this outcome the student will draw on key knowledge and key skills outlined in Area of Study 3.</w:t>
      </w:r>
    </w:p>
    <w:p w14:paraId="0D27CF8A" w14:textId="2FA35D07" w:rsidR="007B5768" w:rsidRPr="00A106AA" w:rsidRDefault="007B5768" w:rsidP="00D30D78">
      <w:pPr>
        <w:pStyle w:val="VCAAHeading4"/>
        <w:rPr>
          <w:lang w:val="en-AU"/>
        </w:rPr>
      </w:pPr>
      <w:r w:rsidRPr="00A106AA">
        <w:rPr>
          <w:lang w:val="en-AU"/>
        </w:rPr>
        <w:t>Key knowledge</w:t>
      </w:r>
    </w:p>
    <w:p w14:paraId="19AFCBA3" w14:textId="0253966C" w:rsidR="00C7653D" w:rsidRPr="00A106AA" w:rsidRDefault="00C7653D" w:rsidP="005B26A2">
      <w:pPr>
        <w:pStyle w:val="VCAAbull"/>
      </w:pPr>
      <w:r w:rsidRPr="00A106AA">
        <w:t xml:space="preserve">the influence of context on the practices of Australian artists and </w:t>
      </w:r>
      <w:r w:rsidR="000C679E" w:rsidRPr="00A106AA">
        <w:t xml:space="preserve">their </w:t>
      </w:r>
      <w:r w:rsidRPr="00A106AA">
        <w:t>artworks</w:t>
      </w:r>
    </w:p>
    <w:p w14:paraId="01A4BD1A" w14:textId="389367CE" w:rsidR="00F855D5" w:rsidRPr="00A106AA" w:rsidRDefault="00064AC2" w:rsidP="005B26A2">
      <w:pPr>
        <w:pStyle w:val="VCAAbull"/>
      </w:pPr>
      <w:r w:rsidRPr="00A106AA">
        <w:t xml:space="preserve">characteristics and </w:t>
      </w:r>
      <w:r w:rsidR="006B135D" w:rsidRPr="00A106AA">
        <w:t xml:space="preserve">properties </w:t>
      </w:r>
      <w:r w:rsidR="00D96F92" w:rsidRPr="00A106AA">
        <w:t xml:space="preserve">of materials used </w:t>
      </w:r>
      <w:r w:rsidR="002C6EA5" w:rsidRPr="00A106AA">
        <w:t xml:space="preserve">by </w:t>
      </w:r>
      <w:r w:rsidR="0099533F" w:rsidRPr="00A106AA">
        <w:t>arti</w:t>
      </w:r>
      <w:r w:rsidR="001B2C66" w:rsidRPr="00A106AA">
        <w:t>st</w:t>
      </w:r>
      <w:r w:rsidR="000D4584" w:rsidRPr="00A106AA">
        <w:t>s</w:t>
      </w:r>
      <w:r w:rsidR="00393D7D" w:rsidRPr="00A106AA">
        <w:t xml:space="preserve"> </w:t>
      </w:r>
      <w:r w:rsidR="00D96F92" w:rsidRPr="00A106AA">
        <w:t xml:space="preserve">to make </w:t>
      </w:r>
      <w:proofErr w:type="gramStart"/>
      <w:r w:rsidR="00F855D5" w:rsidRPr="00A106AA">
        <w:t>artworks</w:t>
      </w:r>
      <w:proofErr w:type="gramEnd"/>
    </w:p>
    <w:p w14:paraId="4D310585" w14:textId="0A0218BD" w:rsidR="001B2C66" w:rsidRPr="00A106AA" w:rsidRDefault="00D96F92" w:rsidP="005B26A2">
      <w:pPr>
        <w:pStyle w:val="VCAAbull"/>
      </w:pPr>
      <w:r w:rsidRPr="00A106AA">
        <w:t>w</w:t>
      </w:r>
      <w:r w:rsidR="001B2C66" w:rsidRPr="00A106AA">
        <w:t>ays in which artists appl</w:t>
      </w:r>
      <w:r w:rsidRPr="00A106AA">
        <w:t>y</w:t>
      </w:r>
      <w:r w:rsidR="000D4584" w:rsidRPr="00A106AA">
        <w:t xml:space="preserve"> materials</w:t>
      </w:r>
      <w:r w:rsidRPr="00A106AA">
        <w:t xml:space="preserve"> </w:t>
      </w:r>
      <w:r w:rsidR="00C75DD6" w:rsidRPr="00A106AA">
        <w:t>in the making of</w:t>
      </w:r>
      <w:r w:rsidR="000D4584" w:rsidRPr="00A106AA">
        <w:t xml:space="preserve"> </w:t>
      </w:r>
      <w:proofErr w:type="gramStart"/>
      <w:r w:rsidR="000D4584" w:rsidRPr="00A106AA">
        <w:t>artworks</w:t>
      </w:r>
      <w:proofErr w:type="gramEnd"/>
    </w:p>
    <w:p w14:paraId="604BAC74" w14:textId="0D7BC868" w:rsidR="009E25CF" w:rsidRPr="00A106AA" w:rsidRDefault="00D96F92" w:rsidP="005B26A2">
      <w:pPr>
        <w:pStyle w:val="VCAAbull"/>
      </w:pPr>
      <w:r w:rsidRPr="00A106AA">
        <w:t>w</w:t>
      </w:r>
      <w:r w:rsidR="000D4584" w:rsidRPr="00A106AA">
        <w:t xml:space="preserve">ays in which </w:t>
      </w:r>
      <w:r w:rsidR="00AD26A5" w:rsidRPr="00A106AA">
        <w:t xml:space="preserve">artists use </w:t>
      </w:r>
      <w:r w:rsidR="000D4584" w:rsidRPr="00A106AA">
        <w:t xml:space="preserve">techniques and processes </w:t>
      </w:r>
      <w:r w:rsidR="00F4669A" w:rsidRPr="00A106AA">
        <w:t xml:space="preserve">to make </w:t>
      </w:r>
      <w:proofErr w:type="gramStart"/>
      <w:r w:rsidR="000D4584" w:rsidRPr="00A106AA">
        <w:t>artworks</w:t>
      </w:r>
      <w:proofErr w:type="gramEnd"/>
    </w:p>
    <w:p w14:paraId="5C150C73" w14:textId="79755A32" w:rsidR="006A3031" w:rsidRPr="00A106AA" w:rsidRDefault="006A3031" w:rsidP="005B26A2">
      <w:pPr>
        <w:pStyle w:val="VCAAbull"/>
      </w:pPr>
      <w:r w:rsidRPr="00A106AA">
        <w:t xml:space="preserve">how artists </w:t>
      </w:r>
      <w:r w:rsidR="000C679E" w:rsidRPr="00A106AA">
        <w:t xml:space="preserve">represent ideas </w:t>
      </w:r>
      <w:r w:rsidR="00FB66A6">
        <w:t xml:space="preserve">and use subject matter </w:t>
      </w:r>
      <w:r w:rsidR="000C679E" w:rsidRPr="00A106AA">
        <w:t xml:space="preserve">to </w:t>
      </w:r>
      <w:r w:rsidRPr="00A106AA">
        <w:t>communicate meaning in artworks</w:t>
      </w:r>
    </w:p>
    <w:p w14:paraId="12007334" w14:textId="16107D98" w:rsidR="000D4584" w:rsidRPr="00A106AA" w:rsidRDefault="009E25CF" w:rsidP="005B26A2">
      <w:pPr>
        <w:pStyle w:val="VCAAbull"/>
      </w:pPr>
      <w:r w:rsidRPr="00A106AA">
        <w:t xml:space="preserve">strategies used to create a cohesive </w:t>
      </w:r>
      <w:r w:rsidR="000C679E" w:rsidRPr="00A106AA">
        <w:t>presentation</w:t>
      </w:r>
      <w:r w:rsidRPr="00A106AA">
        <w:t xml:space="preserve"> </w:t>
      </w:r>
      <w:r w:rsidR="00DD454A" w:rsidRPr="00A106AA">
        <w:t>about</w:t>
      </w:r>
      <w:r w:rsidRPr="00A106AA">
        <w:t xml:space="preserve"> artists and their </w:t>
      </w:r>
      <w:proofErr w:type="gramStart"/>
      <w:r w:rsidRPr="00A106AA">
        <w:t>artworks</w:t>
      </w:r>
      <w:proofErr w:type="gramEnd"/>
    </w:p>
    <w:p w14:paraId="3335E0FB" w14:textId="322CDABD" w:rsidR="00C7653D" w:rsidRPr="00A106AA" w:rsidRDefault="00827F1F" w:rsidP="005B26A2">
      <w:pPr>
        <w:pStyle w:val="VCAAbull"/>
      </w:pPr>
      <w:r w:rsidRPr="00A106AA">
        <w:t>ways to discuss</w:t>
      </w:r>
      <w:r w:rsidR="00C7653D" w:rsidRPr="00A106AA">
        <w:t xml:space="preserve"> artworks and </w:t>
      </w:r>
      <w:r w:rsidR="00A0530F" w:rsidRPr="00A106AA">
        <w:t>art forms</w:t>
      </w:r>
      <w:r w:rsidR="00C7653D" w:rsidRPr="00A106AA">
        <w:t xml:space="preserve"> on </w:t>
      </w:r>
      <w:proofErr w:type="gramStart"/>
      <w:r w:rsidR="00C7653D" w:rsidRPr="00A106AA">
        <w:t>display</w:t>
      </w:r>
      <w:proofErr w:type="gramEnd"/>
    </w:p>
    <w:p w14:paraId="27F73350" w14:textId="7F4BFCC3" w:rsidR="00F855D5" w:rsidRPr="00A106AA" w:rsidRDefault="00D96F92" w:rsidP="005B26A2">
      <w:pPr>
        <w:pStyle w:val="VCAAbull"/>
      </w:pPr>
      <w:r w:rsidRPr="00A106AA">
        <w:t>s</w:t>
      </w:r>
      <w:r w:rsidR="001B2C66" w:rsidRPr="00A106AA">
        <w:t xml:space="preserve">trategies </w:t>
      </w:r>
      <w:r w:rsidR="00A07111" w:rsidRPr="00A106AA">
        <w:t xml:space="preserve">used to </w:t>
      </w:r>
      <w:r w:rsidR="001B2C66" w:rsidRPr="00A106AA">
        <w:t>prepar</w:t>
      </w:r>
      <w:r w:rsidR="00A07111" w:rsidRPr="00A106AA">
        <w:t>e</w:t>
      </w:r>
      <w:r w:rsidR="001B2C66" w:rsidRPr="00A106AA">
        <w:t xml:space="preserve"> information </w:t>
      </w:r>
      <w:r w:rsidR="009E25CF" w:rsidRPr="00A106AA">
        <w:t xml:space="preserve">for the exhibition of </w:t>
      </w:r>
      <w:proofErr w:type="gramStart"/>
      <w:r w:rsidR="009E25CF" w:rsidRPr="00A106AA">
        <w:t>artworks</w:t>
      </w:r>
      <w:proofErr w:type="gramEnd"/>
      <w:r w:rsidR="00393D7D" w:rsidRPr="00A106AA">
        <w:t xml:space="preserve"> </w:t>
      </w:r>
    </w:p>
    <w:p w14:paraId="2085F549" w14:textId="7DD060E5" w:rsidR="009E25CF" w:rsidRPr="00A106AA" w:rsidRDefault="00A07111" w:rsidP="005B26A2">
      <w:pPr>
        <w:pStyle w:val="VCAAbull"/>
      </w:pPr>
      <w:r w:rsidRPr="00A106AA">
        <w:t>a</w:t>
      </w:r>
      <w:r w:rsidR="00F855D5" w:rsidRPr="00A106AA">
        <w:t>ppropriate terminology</w:t>
      </w:r>
      <w:r w:rsidR="009E25CF" w:rsidRPr="00A106AA">
        <w:t xml:space="preserve"> used to </w:t>
      </w:r>
      <w:r w:rsidR="00A10477" w:rsidRPr="00A106AA">
        <w:t>discuss</w:t>
      </w:r>
      <w:r w:rsidR="009E25CF" w:rsidRPr="00A106AA">
        <w:t xml:space="preserve"> </w:t>
      </w:r>
      <w:r w:rsidRPr="00A106AA">
        <w:t>artworks</w:t>
      </w:r>
      <w:r w:rsidR="000C6A80" w:rsidRPr="00A106AA">
        <w:t xml:space="preserve"> and </w:t>
      </w:r>
      <w:proofErr w:type="gramStart"/>
      <w:r w:rsidR="009E25CF" w:rsidRPr="00A106AA">
        <w:t>exhibitions</w:t>
      </w:r>
      <w:proofErr w:type="gramEnd"/>
    </w:p>
    <w:p w14:paraId="6B63F0FA" w14:textId="0EED4C3C" w:rsidR="007B5768" w:rsidRPr="00A106AA" w:rsidRDefault="007B5768" w:rsidP="009E25CF">
      <w:pPr>
        <w:pStyle w:val="VCAAHeading4"/>
        <w:rPr>
          <w:lang w:val="en-AU"/>
        </w:rPr>
      </w:pPr>
      <w:r w:rsidRPr="00A106AA">
        <w:rPr>
          <w:lang w:val="en-AU"/>
        </w:rPr>
        <w:t>Key skills</w:t>
      </w:r>
    </w:p>
    <w:p w14:paraId="2732DADC" w14:textId="4132B817" w:rsidR="003E4624" w:rsidRPr="00A106AA" w:rsidRDefault="003E4624" w:rsidP="005B26A2">
      <w:pPr>
        <w:pStyle w:val="VCAAbull"/>
      </w:pPr>
      <w:r w:rsidRPr="00A106AA">
        <w:t xml:space="preserve">explore and discuss the </w:t>
      </w:r>
      <w:r w:rsidR="009E25CF" w:rsidRPr="00A106AA">
        <w:t>contexts of a range of Australian artists</w:t>
      </w:r>
      <w:r w:rsidR="00C7653D" w:rsidRPr="00A106AA">
        <w:t xml:space="preserve"> and</w:t>
      </w:r>
      <w:r w:rsidR="00E711FF" w:rsidRPr="00A106AA">
        <w:t xml:space="preserve"> their</w:t>
      </w:r>
      <w:r w:rsidR="00C7653D" w:rsidRPr="00A106AA">
        <w:t xml:space="preserve"> </w:t>
      </w:r>
      <w:proofErr w:type="gramStart"/>
      <w:r w:rsidR="00C7653D" w:rsidRPr="00A106AA">
        <w:t>artworks</w:t>
      </w:r>
      <w:proofErr w:type="gramEnd"/>
    </w:p>
    <w:p w14:paraId="6079692B" w14:textId="3E222209" w:rsidR="00F855D5" w:rsidRPr="00A106AA" w:rsidRDefault="00A07111" w:rsidP="005B26A2">
      <w:pPr>
        <w:pStyle w:val="VCAAbull"/>
      </w:pPr>
      <w:r w:rsidRPr="00A106AA">
        <w:t>u</w:t>
      </w:r>
      <w:r w:rsidR="000D4584" w:rsidRPr="00A106AA">
        <w:t>se a range of resources</w:t>
      </w:r>
      <w:r w:rsidR="00F855D5" w:rsidRPr="00A106AA">
        <w:t xml:space="preserve"> </w:t>
      </w:r>
      <w:r w:rsidR="000D4584" w:rsidRPr="00A106AA">
        <w:t>to research how</w:t>
      </w:r>
      <w:r w:rsidR="00F855D5" w:rsidRPr="00A106AA">
        <w:t xml:space="preserve"> </w:t>
      </w:r>
      <w:r w:rsidR="000D4584" w:rsidRPr="00A106AA">
        <w:t>artists</w:t>
      </w:r>
      <w:r w:rsidR="00F855D5" w:rsidRPr="00A106AA">
        <w:t xml:space="preserve"> have used materials</w:t>
      </w:r>
      <w:r w:rsidR="003E4624" w:rsidRPr="00A106AA">
        <w:t>, techniques and processes</w:t>
      </w:r>
      <w:r w:rsidRPr="00A106AA">
        <w:t xml:space="preserve"> </w:t>
      </w:r>
      <w:r w:rsidR="00F855D5" w:rsidRPr="00A106AA">
        <w:t xml:space="preserve">in the making of their </w:t>
      </w:r>
      <w:proofErr w:type="gramStart"/>
      <w:r w:rsidR="00F855D5" w:rsidRPr="00A106AA">
        <w:t>artworks</w:t>
      </w:r>
      <w:proofErr w:type="gramEnd"/>
    </w:p>
    <w:p w14:paraId="2D8BCC06" w14:textId="041747D8" w:rsidR="000D4584" w:rsidRPr="00A106AA" w:rsidRDefault="00566C44" w:rsidP="005B26A2">
      <w:pPr>
        <w:pStyle w:val="VCAAbull"/>
      </w:pPr>
      <w:r w:rsidRPr="00A106AA">
        <w:t xml:space="preserve">explain and evaluate </w:t>
      </w:r>
      <w:r w:rsidR="009E25CF" w:rsidRPr="00A106AA">
        <w:t xml:space="preserve">how artists </w:t>
      </w:r>
      <w:r w:rsidR="000D4584" w:rsidRPr="00A106AA">
        <w:t xml:space="preserve">have </w:t>
      </w:r>
      <w:r w:rsidR="0024585B">
        <w:t>used</w:t>
      </w:r>
      <w:r w:rsidR="0061438F">
        <w:t xml:space="preserve"> </w:t>
      </w:r>
      <w:r w:rsidR="000D4584" w:rsidRPr="00A106AA">
        <w:t>materials</w:t>
      </w:r>
      <w:r w:rsidR="003E4624" w:rsidRPr="00A106AA">
        <w:t>, techniques and processes</w:t>
      </w:r>
      <w:r w:rsidR="00A07111" w:rsidRPr="00A106AA">
        <w:t xml:space="preserve"> </w:t>
      </w:r>
      <w:r w:rsidR="00B70DFB" w:rsidRPr="00A106AA">
        <w:t xml:space="preserve">to make </w:t>
      </w:r>
      <w:proofErr w:type="gramStart"/>
      <w:r w:rsidR="00B70DFB" w:rsidRPr="00A106AA">
        <w:t>artworks</w:t>
      </w:r>
      <w:proofErr w:type="gramEnd"/>
    </w:p>
    <w:p w14:paraId="662BAE54" w14:textId="0C2BDE12" w:rsidR="006A3031" w:rsidRPr="00A106AA" w:rsidRDefault="00566C44" w:rsidP="005B26A2">
      <w:pPr>
        <w:pStyle w:val="VCAAbull"/>
      </w:pPr>
      <w:r w:rsidRPr="00A106AA">
        <w:t xml:space="preserve">analyse </w:t>
      </w:r>
      <w:r w:rsidR="006A3031" w:rsidRPr="00A106AA">
        <w:t xml:space="preserve">how artists </w:t>
      </w:r>
      <w:r w:rsidR="00AB7E04" w:rsidRPr="00A106AA">
        <w:t xml:space="preserve">represent </w:t>
      </w:r>
      <w:r w:rsidR="006A3031" w:rsidRPr="00A106AA">
        <w:t xml:space="preserve">ideas and </w:t>
      </w:r>
      <w:r w:rsidR="00AB7E04" w:rsidRPr="00A106AA">
        <w:t xml:space="preserve">use subject matter to </w:t>
      </w:r>
      <w:r w:rsidR="006A3031" w:rsidRPr="00A106AA">
        <w:t xml:space="preserve">communicate meaning in their </w:t>
      </w:r>
      <w:proofErr w:type="gramStart"/>
      <w:r w:rsidR="006A3031" w:rsidRPr="00A106AA">
        <w:t>artworks</w:t>
      </w:r>
      <w:proofErr w:type="gramEnd"/>
    </w:p>
    <w:p w14:paraId="2AA4C152" w14:textId="7C944F5D" w:rsidR="00DD454A" w:rsidRPr="00A106AA" w:rsidRDefault="00A07111" w:rsidP="005B26A2">
      <w:pPr>
        <w:pStyle w:val="VCAAbull"/>
      </w:pPr>
      <w:r w:rsidRPr="00A106AA">
        <w:t>u</w:t>
      </w:r>
      <w:r w:rsidR="00F855D5" w:rsidRPr="00A106AA">
        <w:t xml:space="preserve">se a variety of methods </w:t>
      </w:r>
      <w:r w:rsidR="00A30396" w:rsidRPr="00A106AA">
        <w:t xml:space="preserve">and strategies </w:t>
      </w:r>
      <w:r w:rsidR="00F855D5" w:rsidRPr="00A106AA">
        <w:t xml:space="preserve">to </w:t>
      </w:r>
      <w:r w:rsidR="0061438F">
        <w:t xml:space="preserve">present </w:t>
      </w:r>
      <w:r w:rsidR="00AB6808" w:rsidRPr="00A106AA">
        <w:t xml:space="preserve">information </w:t>
      </w:r>
      <w:r w:rsidR="00DD454A" w:rsidRPr="00A106AA">
        <w:t>for</w:t>
      </w:r>
      <w:r w:rsidR="00AB6808" w:rsidRPr="00A106AA">
        <w:t xml:space="preserve"> a</w:t>
      </w:r>
      <w:r w:rsidR="0061438F">
        <w:t xml:space="preserve"> proposed</w:t>
      </w:r>
      <w:r w:rsidR="00AB6808" w:rsidRPr="00A106AA">
        <w:t xml:space="preserve"> exhibition</w:t>
      </w:r>
      <w:r w:rsidR="00AB7E04" w:rsidRPr="00A106AA">
        <w:t xml:space="preserve"> </w:t>
      </w:r>
      <w:r w:rsidR="00C7653D" w:rsidRPr="00A106AA">
        <w:t xml:space="preserve">of </w:t>
      </w:r>
      <w:r w:rsidR="00AD26A5" w:rsidRPr="00A106AA">
        <w:t xml:space="preserve">artworks by Australian </w:t>
      </w:r>
      <w:proofErr w:type="gramStart"/>
      <w:r w:rsidR="00AD26A5" w:rsidRPr="00A106AA">
        <w:t>artists</w:t>
      </w:r>
      <w:proofErr w:type="gramEnd"/>
      <w:r w:rsidR="00AD26A5" w:rsidRPr="00A106AA">
        <w:t xml:space="preserve"> </w:t>
      </w:r>
    </w:p>
    <w:p w14:paraId="37965863" w14:textId="09E04F5A" w:rsidR="00A30396" w:rsidRPr="00A106AA" w:rsidRDefault="009E25CF" w:rsidP="005B26A2">
      <w:pPr>
        <w:pStyle w:val="VCAAbull"/>
      </w:pPr>
      <w:r w:rsidRPr="00A106AA">
        <w:t>develop</w:t>
      </w:r>
      <w:r w:rsidR="00B70DFB" w:rsidRPr="00A106AA">
        <w:t xml:space="preserve"> and</w:t>
      </w:r>
      <w:r w:rsidR="00E711FF" w:rsidRPr="00A106AA">
        <w:t xml:space="preserve"> </w:t>
      </w:r>
      <w:r w:rsidR="00B70DFB" w:rsidRPr="00A106AA">
        <w:t>present</w:t>
      </w:r>
      <w:r w:rsidRPr="00A106AA">
        <w:t xml:space="preserve"> </w:t>
      </w:r>
      <w:r w:rsidR="003E4624" w:rsidRPr="00A106AA">
        <w:t>information</w:t>
      </w:r>
      <w:r w:rsidR="00A30396" w:rsidRPr="00A106AA">
        <w:t xml:space="preserve"> </w:t>
      </w:r>
      <w:r w:rsidR="00DD454A" w:rsidRPr="00A106AA">
        <w:t xml:space="preserve">discussing </w:t>
      </w:r>
      <w:r w:rsidR="003E4624" w:rsidRPr="00A106AA">
        <w:t xml:space="preserve">a range of </w:t>
      </w:r>
      <w:r w:rsidR="00A30396" w:rsidRPr="00A106AA">
        <w:t xml:space="preserve">artworks </w:t>
      </w:r>
      <w:r w:rsidR="00AD26A5" w:rsidRPr="00A106AA">
        <w:t xml:space="preserve">by Australian </w:t>
      </w:r>
      <w:proofErr w:type="gramStart"/>
      <w:r w:rsidR="00AD26A5" w:rsidRPr="00A106AA">
        <w:t>artists</w:t>
      </w:r>
      <w:proofErr w:type="gramEnd"/>
      <w:r w:rsidR="00DD454A" w:rsidRPr="00A106AA">
        <w:t xml:space="preserve"> </w:t>
      </w:r>
    </w:p>
    <w:p w14:paraId="3F62A2CF" w14:textId="7D50DEE6" w:rsidR="00F855D5" w:rsidRPr="00A106AA" w:rsidRDefault="00A07111" w:rsidP="005B26A2">
      <w:pPr>
        <w:pStyle w:val="VCAAbull"/>
      </w:pPr>
      <w:r w:rsidRPr="00A106AA">
        <w:t>u</w:t>
      </w:r>
      <w:r w:rsidR="00A30396" w:rsidRPr="00A106AA">
        <w:t>se a</w:t>
      </w:r>
      <w:r w:rsidR="00F855D5" w:rsidRPr="00A106AA">
        <w:t xml:space="preserve">ppropriate terminology </w:t>
      </w:r>
      <w:r w:rsidR="00A30396" w:rsidRPr="00A106AA">
        <w:t>in the</w:t>
      </w:r>
      <w:r w:rsidR="00F855D5" w:rsidRPr="00A106AA">
        <w:t xml:space="preserve"> discussion of</w:t>
      </w:r>
      <w:r w:rsidR="009E25CF" w:rsidRPr="00A106AA">
        <w:t xml:space="preserve"> artworks and their </w:t>
      </w:r>
      <w:proofErr w:type="gramStart"/>
      <w:r w:rsidR="009E25CF" w:rsidRPr="00A106AA">
        <w:t>presentation</w:t>
      </w:r>
      <w:proofErr w:type="gramEnd"/>
    </w:p>
    <w:p w14:paraId="7938156E" w14:textId="4A339D7F" w:rsidR="007B5768" w:rsidRPr="00A106AA" w:rsidRDefault="004D0482" w:rsidP="00D30D78">
      <w:pPr>
        <w:pStyle w:val="VCAAHeading2"/>
        <w:rPr>
          <w:lang w:val="en-AU"/>
        </w:rPr>
      </w:pPr>
      <w:bookmarkStart w:id="150" w:name="_Toc97552569"/>
      <w:bookmarkEnd w:id="139"/>
      <w:r w:rsidRPr="00A106AA">
        <w:rPr>
          <w:lang w:val="en-AU"/>
        </w:rPr>
        <w:t>A</w:t>
      </w:r>
      <w:r w:rsidR="007B5768" w:rsidRPr="00A106AA">
        <w:rPr>
          <w:lang w:val="en-AU"/>
        </w:rPr>
        <w:t>ssessment</w:t>
      </w:r>
      <w:bookmarkEnd w:id="150"/>
    </w:p>
    <w:p w14:paraId="779B075B" w14:textId="562B061B" w:rsidR="007B5768" w:rsidRPr="00A106AA" w:rsidRDefault="007B5768" w:rsidP="007B5768">
      <w:pPr>
        <w:pStyle w:val="VCAAbody"/>
        <w:rPr>
          <w:lang w:val="en-AU"/>
        </w:rPr>
      </w:pPr>
      <w:r w:rsidRPr="00A106AA">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A106AA" w:rsidRDefault="007B5768" w:rsidP="007B5768">
      <w:pPr>
        <w:pStyle w:val="VCAAbody"/>
        <w:rPr>
          <w:lang w:val="en-AU"/>
        </w:rPr>
      </w:pPr>
      <w:r w:rsidRPr="00A106AA">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4B96264E" w:rsidR="007B5768" w:rsidRPr="00A106AA" w:rsidRDefault="007B5768" w:rsidP="007B5768">
      <w:pPr>
        <w:pStyle w:val="VCAAbody"/>
        <w:rPr>
          <w:lang w:val="en-AU"/>
        </w:rPr>
      </w:pPr>
      <w:r w:rsidRPr="00A106AA">
        <w:rPr>
          <w:lang w:val="en-AU"/>
        </w:rPr>
        <w:t xml:space="preserve">All assessments at Units 1 and 2 are </w:t>
      </w:r>
      <w:proofErr w:type="gramStart"/>
      <w:r w:rsidRPr="00A106AA">
        <w:rPr>
          <w:lang w:val="en-AU"/>
        </w:rPr>
        <w:t>school-based</w:t>
      </w:r>
      <w:proofErr w:type="gramEnd"/>
      <w:r w:rsidRPr="00A106AA">
        <w:rPr>
          <w:lang w:val="en-AU"/>
        </w:rPr>
        <w:t>. Procedures for assessment of levels of achievement in Units 1 and 2 are a matter for school decision.</w:t>
      </w:r>
    </w:p>
    <w:p w14:paraId="1CDF524A" w14:textId="15DA222C" w:rsidR="007B5768" w:rsidRPr="00A106AA" w:rsidRDefault="007B5768" w:rsidP="007B5768">
      <w:pPr>
        <w:pStyle w:val="VCAAbody"/>
        <w:rPr>
          <w:lang w:val="en-AU"/>
        </w:rPr>
      </w:pPr>
      <w:r w:rsidRPr="00A106AA">
        <w:rPr>
          <w:lang w:val="en-AU"/>
        </w:rPr>
        <w:t xml:space="preserve">For this unit students are required to demonstrate </w:t>
      </w:r>
      <w:r w:rsidR="00AD26A5" w:rsidRPr="00A106AA">
        <w:rPr>
          <w:lang w:val="en-AU"/>
        </w:rPr>
        <w:t xml:space="preserve">three </w:t>
      </w:r>
      <w:r w:rsidRPr="00A106AA">
        <w:rPr>
          <w:lang w:val="en-AU"/>
        </w:rPr>
        <w:t>outcomes. As a set these outcomes encompass the areas of study in the unit.</w:t>
      </w:r>
    </w:p>
    <w:p w14:paraId="4B4EB8ED" w14:textId="77777777" w:rsidR="0084362B" w:rsidRDefault="0084362B">
      <w:pPr>
        <w:rPr>
          <w:rFonts w:ascii="Arial" w:hAnsi="Arial" w:cs="Arial"/>
          <w:color w:val="000000" w:themeColor="text1"/>
          <w:sz w:val="20"/>
        </w:rPr>
      </w:pPr>
      <w:r>
        <w:br w:type="page"/>
      </w:r>
    </w:p>
    <w:p w14:paraId="31712593" w14:textId="7C14F6D8" w:rsidR="007B5768" w:rsidRPr="00A106AA" w:rsidRDefault="007B5768" w:rsidP="0084362B">
      <w:pPr>
        <w:pStyle w:val="VCAAbody"/>
        <w:spacing w:after="0"/>
        <w:rPr>
          <w:lang w:val="en-AU"/>
        </w:rPr>
      </w:pPr>
      <w:r w:rsidRPr="00A106AA">
        <w:rPr>
          <w:lang w:val="en-AU"/>
        </w:rPr>
        <w:t>Suitable tasks for assessment in this unit may be selected from the following</w:t>
      </w:r>
      <w:r w:rsidR="00CE109F" w:rsidRPr="00A106AA">
        <w:rPr>
          <w:lang w:val="en-AU"/>
        </w:rPr>
        <w:t>.</w:t>
      </w:r>
    </w:p>
    <w:p w14:paraId="24FFEC75" w14:textId="351A530A" w:rsidR="00010342" w:rsidRPr="00A106AA" w:rsidRDefault="00010342" w:rsidP="0084362B">
      <w:pPr>
        <w:pStyle w:val="VCAAHeading3"/>
        <w:spacing w:before="240"/>
        <w:rPr>
          <w:lang w:val="en-AU"/>
        </w:rPr>
      </w:pPr>
      <w:bookmarkStart w:id="151" w:name="_Toc97552570"/>
      <w:r w:rsidRPr="00A106AA">
        <w:rPr>
          <w:lang w:val="en-AU"/>
        </w:rPr>
        <w:t>Outcome 1</w:t>
      </w:r>
      <w:bookmarkEnd w:id="151"/>
      <w:r w:rsidRPr="00A106AA">
        <w:rPr>
          <w:lang w:val="en-AU"/>
        </w:rPr>
        <w:t xml:space="preserve"> </w:t>
      </w:r>
    </w:p>
    <w:p w14:paraId="65B71679" w14:textId="7E86C53C" w:rsidR="005C12D8" w:rsidRPr="00A106AA" w:rsidRDefault="00BB04B3" w:rsidP="004B6513">
      <w:pPr>
        <w:pStyle w:val="VCAAbody"/>
        <w:rPr>
          <w:b/>
          <w:lang w:val="en-AU"/>
        </w:rPr>
      </w:pPr>
      <w:r w:rsidRPr="00A106AA">
        <w:rPr>
          <w:b/>
          <w:lang w:val="en-AU"/>
        </w:rPr>
        <w:t xml:space="preserve">Visual Arts </w:t>
      </w:r>
      <w:r w:rsidR="00D94C32">
        <w:rPr>
          <w:b/>
          <w:lang w:val="en-AU"/>
        </w:rPr>
        <w:t>j</w:t>
      </w:r>
      <w:r w:rsidRPr="00A106AA">
        <w:rPr>
          <w:b/>
          <w:lang w:val="en-AU"/>
        </w:rPr>
        <w:t>ournal</w:t>
      </w:r>
    </w:p>
    <w:p w14:paraId="6C968F0A" w14:textId="20683845" w:rsidR="005B1EC1" w:rsidRPr="00A106AA" w:rsidRDefault="006119DB" w:rsidP="004B6513">
      <w:pPr>
        <w:pStyle w:val="VCAAbody"/>
        <w:rPr>
          <w:bCs/>
          <w:lang w:val="en-AU"/>
        </w:rPr>
      </w:pPr>
      <w:r w:rsidRPr="00A106AA">
        <w:rPr>
          <w:lang w:val="en-AU"/>
        </w:rPr>
        <w:t>Students</w:t>
      </w:r>
      <w:r w:rsidR="00CF6887" w:rsidRPr="00A106AA">
        <w:rPr>
          <w:lang w:val="en-AU"/>
        </w:rPr>
        <w:t xml:space="preserve"> record and document</w:t>
      </w:r>
      <w:r w:rsidRPr="00A106AA">
        <w:rPr>
          <w:lang w:val="en-AU"/>
        </w:rPr>
        <w:t xml:space="preserve"> art making</w:t>
      </w:r>
      <w:r w:rsidR="00CF6887" w:rsidRPr="00A106AA">
        <w:rPr>
          <w:lang w:val="en-AU"/>
        </w:rPr>
        <w:t xml:space="preserve"> in the Visual Arts </w:t>
      </w:r>
      <w:r w:rsidR="00D94C32">
        <w:rPr>
          <w:lang w:val="en-AU"/>
        </w:rPr>
        <w:t>j</w:t>
      </w:r>
      <w:r w:rsidR="00CF6887" w:rsidRPr="00A106AA">
        <w:rPr>
          <w:lang w:val="en-AU"/>
        </w:rPr>
        <w:t>ournal using written and visual material</w:t>
      </w:r>
      <w:r w:rsidR="00CF6887" w:rsidRPr="00A106AA">
        <w:rPr>
          <w:bCs/>
          <w:lang w:val="en-AU"/>
        </w:rPr>
        <w:t xml:space="preserve">. The Visual Arts </w:t>
      </w:r>
      <w:r w:rsidR="00D94C32">
        <w:rPr>
          <w:bCs/>
          <w:lang w:val="en-AU"/>
        </w:rPr>
        <w:t>j</w:t>
      </w:r>
      <w:r w:rsidR="00CF6887" w:rsidRPr="00A106AA">
        <w:rPr>
          <w:bCs/>
          <w:lang w:val="en-AU"/>
        </w:rPr>
        <w:t>ournal includes:</w:t>
      </w:r>
    </w:p>
    <w:p w14:paraId="58265F87" w14:textId="59436D7B" w:rsidR="002F6201" w:rsidRPr="00A106AA" w:rsidRDefault="003B5B8E" w:rsidP="005B26A2">
      <w:pPr>
        <w:pStyle w:val="VCAAbull"/>
      </w:pPr>
      <w:r w:rsidRPr="00A106AA">
        <w:t xml:space="preserve">demonstration of the exploration of </w:t>
      </w:r>
      <w:r w:rsidR="00AE4D78" w:rsidRPr="00A106AA">
        <w:t>material</w:t>
      </w:r>
      <w:r w:rsidR="00E55BA8" w:rsidRPr="00A106AA">
        <w:t>s,</w:t>
      </w:r>
      <w:r w:rsidR="00AE4D78" w:rsidRPr="00A106AA">
        <w:t xml:space="preserve"> techniques</w:t>
      </w:r>
      <w:r w:rsidR="0097643B" w:rsidRPr="00A106AA">
        <w:t xml:space="preserve"> and </w:t>
      </w:r>
      <w:r w:rsidR="00E55BA8" w:rsidRPr="00A106AA">
        <w:t xml:space="preserve">processes, </w:t>
      </w:r>
      <w:r w:rsidR="0097643B" w:rsidRPr="00A106AA">
        <w:t xml:space="preserve">in </w:t>
      </w:r>
      <w:r w:rsidR="003F12D3" w:rsidRPr="00A106AA">
        <w:t xml:space="preserve">a range of </w:t>
      </w:r>
      <w:r w:rsidR="00A0530F" w:rsidRPr="00A106AA">
        <w:t>art forms</w:t>
      </w:r>
    </w:p>
    <w:p w14:paraId="2E92F3CE" w14:textId="2C1211EF" w:rsidR="00F25B1D" w:rsidRPr="00A106AA" w:rsidRDefault="003B5B8E" w:rsidP="005B26A2">
      <w:pPr>
        <w:pStyle w:val="VCAAbull"/>
      </w:pPr>
      <w:r w:rsidRPr="00A106AA">
        <w:t xml:space="preserve">demonstration of </w:t>
      </w:r>
      <w:r w:rsidR="00173B35" w:rsidRPr="00A106AA">
        <w:t xml:space="preserve">technical </w:t>
      </w:r>
      <w:r w:rsidR="00F25B1D" w:rsidRPr="00A106AA">
        <w:t>skill</w:t>
      </w:r>
      <w:r w:rsidR="00173B35" w:rsidRPr="00A106AA">
        <w:t xml:space="preserve"> </w:t>
      </w:r>
      <w:r w:rsidRPr="00A106AA">
        <w:t xml:space="preserve">in </w:t>
      </w:r>
      <w:r w:rsidR="00173B35" w:rsidRPr="00A106AA">
        <w:t xml:space="preserve">using materials in a range of </w:t>
      </w:r>
      <w:r w:rsidR="00A0530F" w:rsidRPr="00A106AA">
        <w:t>art forms</w:t>
      </w:r>
      <w:r w:rsidR="00173B35" w:rsidRPr="00A106AA">
        <w:t xml:space="preserve"> </w:t>
      </w:r>
    </w:p>
    <w:p w14:paraId="6EEE423C" w14:textId="11A135B4" w:rsidR="00173B35" w:rsidRPr="00A106AA" w:rsidRDefault="00CF6887" w:rsidP="005B26A2">
      <w:pPr>
        <w:pStyle w:val="VCAAbull"/>
      </w:pPr>
      <w:r w:rsidRPr="00A106AA">
        <w:t>d</w:t>
      </w:r>
      <w:r w:rsidR="00173B35" w:rsidRPr="00A106AA">
        <w:t>ocument</w:t>
      </w:r>
      <w:r w:rsidRPr="00A106AA">
        <w:t>ation</w:t>
      </w:r>
      <w:r w:rsidR="00173B35" w:rsidRPr="00A106AA">
        <w:t xml:space="preserve"> and evaluat</w:t>
      </w:r>
      <w:r w:rsidRPr="00A106AA">
        <w:t>ion of</w:t>
      </w:r>
      <w:r w:rsidR="00173B35" w:rsidRPr="00A106AA">
        <w:t xml:space="preserve"> the exploration of </w:t>
      </w:r>
      <w:r w:rsidR="00AA32B6" w:rsidRPr="00A106AA">
        <w:t>materials, techniques</w:t>
      </w:r>
      <w:r w:rsidR="00173B35" w:rsidRPr="00A106AA">
        <w:t xml:space="preserve"> </w:t>
      </w:r>
      <w:r w:rsidR="00E55BA8" w:rsidRPr="00A106AA">
        <w:t xml:space="preserve">and processes </w:t>
      </w:r>
      <w:r w:rsidR="00173B35" w:rsidRPr="00A106AA">
        <w:t xml:space="preserve">in a range of </w:t>
      </w:r>
      <w:r w:rsidR="00A0530F" w:rsidRPr="00A106AA">
        <w:t>art forms</w:t>
      </w:r>
      <w:r w:rsidR="005B1EC1" w:rsidRPr="00A106AA">
        <w:t>.</w:t>
      </w:r>
    </w:p>
    <w:p w14:paraId="080DCCD7" w14:textId="6FF38F09" w:rsidR="0097643B" w:rsidRPr="00A106AA" w:rsidRDefault="0097643B" w:rsidP="0084362B">
      <w:pPr>
        <w:pStyle w:val="VCAAHeading3"/>
        <w:spacing w:before="240"/>
        <w:rPr>
          <w:lang w:val="en-AU"/>
        </w:rPr>
      </w:pPr>
      <w:bookmarkStart w:id="152" w:name="_Toc97552571"/>
      <w:r w:rsidRPr="00A106AA">
        <w:rPr>
          <w:lang w:val="en-AU"/>
        </w:rPr>
        <w:t>Outcome 2</w:t>
      </w:r>
      <w:bookmarkEnd w:id="152"/>
    </w:p>
    <w:p w14:paraId="6DC34D85" w14:textId="2B29C76F" w:rsidR="00520E0A" w:rsidRPr="00A106AA" w:rsidRDefault="00520E0A" w:rsidP="00827F1F">
      <w:pPr>
        <w:pStyle w:val="VCAAbody"/>
        <w:rPr>
          <w:b/>
          <w:bCs/>
          <w:lang w:val="en-AU"/>
        </w:rPr>
      </w:pPr>
      <w:r w:rsidRPr="00A106AA">
        <w:rPr>
          <w:b/>
          <w:bCs/>
          <w:lang w:val="en-AU"/>
        </w:rPr>
        <w:t>Finished artworks</w:t>
      </w:r>
    </w:p>
    <w:p w14:paraId="58B48484" w14:textId="4C5AEF0C" w:rsidR="00055E25" w:rsidRPr="00A106AA" w:rsidRDefault="006119DB" w:rsidP="003B5B8E">
      <w:pPr>
        <w:pStyle w:val="VCAAbody"/>
        <w:rPr>
          <w:lang w:val="en-AU"/>
        </w:rPr>
      </w:pPr>
      <w:r w:rsidRPr="00A106AA">
        <w:rPr>
          <w:lang w:val="en-AU"/>
        </w:rPr>
        <w:t>Students develop a</w:t>
      </w:r>
      <w:r w:rsidR="00CF6887" w:rsidRPr="00A106AA">
        <w:rPr>
          <w:lang w:val="en-AU"/>
        </w:rPr>
        <w:t>t least one finished artwork from the experimental works completed in</w:t>
      </w:r>
      <w:r w:rsidR="0061438F">
        <w:rPr>
          <w:lang w:val="en-AU"/>
        </w:rPr>
        <w:t xml:space="preserve"> Area of Study 1</w:t>
      </w:r>
      <w:r w:rsidR="00CF6887" w:rsidRPr="00A106AA">
        <w:rPr>
          <w:lang w:val="en-AU"/>
        </w:rPr>
        <w:t xml:space="preserve">. The finished artwork </w:t>
      </w:r>
      <w:r w:rsidR="00055E25" w:rsidRPr="00A106AA">
        <w:rPr>
          <w:lang w:val="en-AU"/>
        </w:rPr>
        <w:t>demonstrate</w:t>
      </w:r>
      <w:r w:rsidR="000B0A81" w:rsidRPr="00A106AA">
        <w:rPr>
          <w:lang w:val="en-AU"/>
        </w:rPr>
        <w:t>s</w:t>
      </w:r>
      <w:r w:rsidR="00CF6887" w:rsidRPr="00A106AA">
        <w:rPr>
          <w:lang w:val="en-AU"/>
        </w:rPr>
        <w:t xml:space="preserve">: </w:t>
      </w:r>
    </w:p>
    <w:p w14:paraId="419AD762" w14:textId="57917DEB" w:rsidR="00F25B1D" w:rsidRPr="00E24055" w:rsidRDefault="00F25B1D" w:rsidP="005B26A2">
      <w:pPr>
        <w:pStyle w:val="VCAAbull"/>
      </w:pPr>
      <w:r w:rsidRPr="00A106AA">
        <w:t xml:space="preserve">the </w:t>
      </w:r>
      <w:r w:rsidR="00173B35" w:rsidRPr="00A106AA">
        <w:t xml:space="preserve">use of materials and techniques </w:t>
      </w:r>
      <w:r w:rsidR="00173B35" w:rsidRPr="00E24055">
        <w:t xml:space="preserve">in </w:t>
      </w:r>
      <w:r w:rsidR="00CF6887" w:rsidRPr="00072702">
        <w:t xml:space="preserve">a </w:t>
      </w:r>
      <w:r w:rsidR="00173B35" w:rsidRPr="00072702">
        <w:t>s</w:t>
      </w:r>
      <w:r w:rsidR="0024585B" w:rsidRPr="00072702">
        <w:t>pecific</w:t>
      </w:r>
      <w:r w:rsidR="00173B35" w:rsidRPr="00072702">
        <w:t xml:space="preserve"> </w:t>
      </w:r>
      <w:r w:rsidR="00A0530F" w:rsidRPr="00072702">
        <w:t>art form</w:t>
      </w:r>
    </w:p>
    <w:p w14:paraId="45C2803C" w14:textId="0398830E" w:rsidR="00F25B1D" w:rsidRPr="00E24055" w:rsidRDefault="00F63B67" w:rsidP="005B26A2">
      <w:pPr>
        <w:pStyle w:val="VCAAbull"/>
      </w:pPr>
      <w:r w:rsidRPr="00E24055">
        <w:t>the development</w:t>
      </w:r>
      <w:r w:rsidR="00CE109F" w:rsidRPr="00E24055">
        <w:t xml:space="preserve"> of</w:t>
      </w:r>
      <w:r w:rsidRPr="00E24055">
        <w:t xml:space="preserve"> </w:t>
      </w:r>
      <w:r w:rsidR="00173B35" w:rsidRPr="00E24055">
        <w:t>skill</w:t>
      </w:r>
      <w:r w:rsidR="008F1669" w:rsidRPr="00E24055">
        <w:t>s</w:t>
      </w:r>
      <w:r w:rsidR="00173B35" w:rsidRPr="00E24055">
        <w:t xml:space="preserve"> in </w:t>
      </w:r>
      <w:r w:rsidR="00173B35" w:rsidRPr="00072702">
        <w:t>s</w:t>
      </w:r>
      <w:r w:rsidR="0024585B" w:rsidRPr="00072702">
        <w:t>pecific</w:t>
      </w:r>
      <w:r w:rsidR="00173B35" w:rsidRPr="00072702">
        <w:t xml:space="preserve"> </w:t>
      </w:r>
      <w:r w:rsidR="00A0530F" w:rsidRPr="00072702">
        <w:t>art forms</w:t>
      </w:r>
    </w:p>
    <w:p w14:paraId="450C0E4C" w14:textId="4B852E5F" w:rsidR="00F25B1D" w:rsidRPr="00A106AA" w:rsidRDefault="00173B35" w:rsidP="005B26A2">
      <w:pPr>
        <w:pStyle w:val="VCAAbull"/>
      </w:pPr>
      <w:r w:rsidRPr="00A106AA">
        <w:t xml:space="preserve">how </w:t>
      </w:r>
      <w:r w:rsidR="00923105" w:rsidRPr="00A106AA">
        <w:t xml:space="preserve">techniques have been used to </w:t>
      </w:r>
      <w:r w:rsidR="00FF47B0" w:rsidRPr="00A106AA">
        <w:t xml:space="preserve">represent </w:t>
      </w:r>
      <w:r w:rsidR="006A3031" w:rsidRPr="00A106AA">
        <w:t xml:space="preserve">ideas </w:t>
      </w:r>
      <w:r w:rsidR="00923105" w:rsidRPr="00A106AA">
        <w:t>in</w:t>
      </w:r>
      <w:r w:rsidR="00055E25" w:rsidRPr="00A106AA">
        <w:t xml:space="preserve"> at least one</w:t>
      </w:r>
      <w:r w:rsidR="00923105" w:rsidRPr="00A106AA">
        <w:t xml:space="preserve"> </w:t>
      </w:r>
      <w:r w:rsidR="00F25B1D" w:rsidRPr="00A106AA">
        <w:t>finished artwork</w:t>
      </w:r>
      <w:r w:rsidR="00923105" w:rsidRPr="00A106AA">
        <w:t xml:space="preserve"> in </w:t>
      </w:r>
      <w:r w:rsidR="00055E25" w:rsidRPr="00A106AA">
        <w:t xml:space="preserve">a </w:t>
      </w:r>
      <w:r w:rsidR="00923105" w:rsidRPr="00A106AA">
        <w:t>s</w:t>
      </w:r>
      <w:r w:rsidR="0024585B">
        <w:t>pecific</w:t>
      </w:r>
      <w:r w:rsidR="00923105" w:rsidRPr="00A106AA">
        <w:t xml:space="preserve"> </w:t>
      </w:r>
      <w:r w:rsidR="00055E25" w:rsidRPr="00A106AA">
        <w:t>art form</w:t>
      </w:r>
      <w:r w:rsidR="00053022" w:rsidRPr="00A106AA">
        <w:t>.</w:t>
      </w:r>
    </w:p>
    <w:p w14:paraId="22E97245" w14:textId="4BD706D2" w:rsidR="00010342" w:rsidRPr="00A106AA" w:rsidRDefault="00010342" w:rsidP="0084362B">
      <w:pPr>
        <w:pStyle w:val="VCAAHeading3"/>
        <w:spacing w:before="240"/>
        <w:rPr>
          <w:lang w:val="en-AU"/>
        </w:rPr>
      </w:pPr>
      <w:bookmarkStart w:id="153" w:name="_Toc97552572"/>
      <w:bookmarkStart w:id="154" w:name="_Hlk75882126"/>
      <w:r w:rsidRPr="00A106AA">
        <w:rPr>
          <w:lang w:val="en-AU"/>
        </w:rPr>
        <w:t>Outcome 3</w:t>
      </w:r>
      <w:bookmarkEnd w:id="153"/>
    </w:p>
    <w:p w14:paraId="132D9663" w14:textId="2FAF6E36" w:rsidR="00827F1F" w:rsidRPr="00A106AA" w:rsidRDefault="00827F1F" w:rsidP="00827F1F">
      <w:pPr>
        <w:pStyle w:val="VCAAbody"/>
        <w:rPr>
          <w:b/>
          <w:bCs/>
          <w:lang w:val="en-AU" w:eastAsia="en-AU"/>
        </w:rPr>
      </w:pPr>
      <w:r w:rsidRPr="00A106AA">
        <w:rPr>
          <w:b/>
          <w:bCs/>
          <w:lang w:val="en-AU" w:eastAsia="en-AU"/>
        </w:rPr>
        <w:t>Information for an exhibition</w:t>
      </w:r>
    </w:p>
    <w:p w14:paraId="614B80D6" w14:textId="3A097415" w:rsidR="000A5F44" w:rsidRPr="00A106AA" w:rsidRDefault="0046632F" w:rsidP="00F4669A">
      <w:pPr>
        <w:pStyle w:val="VCAAbody"/>
        <w:rPr>
          <w:lang w:val="en-AU"/>
        </w:rPr>
      </w:pPr>
      <w:r w:rsidRPr="00A106AA">
        <w:rPr>
          <w:lang w:val="en-AU"/>
        </w:rPr>
        <w:t xml:space="preserve">Students </w:t>
      </w:r>
      <w:r w:rsidR="00D55CE5" w:rsidRPr="00A106AA">
        <w:rPr>
          <w:lang w:val="en-AU"/>
        </w:rPr>
        <w:t xml:space="preserve">present </w:t>
      </w:r>
      <w:r w:rsidR="00520E0A" w:rsidRPr="00A106AA">
        <w:rPr>
          <w:lang w:val="en-AU"/>
        </w:rPr>
        <w:t xml:space="preserve">information about </w:t>
      </w:r>
      <w:r w:rsidR="009E25CF" w:rsidRPr="00A106AA">
        <w:rPr>
          <w:lang w:val="en-AU"/>
        </w:rPr>
        <w:t xml:space="preserve">three Australian artists, including </w:t>
      </w:r>
      <w:r w:rsidR="003B5B8E" w:rsidRPr="00A106AA">
        <w:rPr>
          <w:lang w:val="en-AU"/>
        </w:rPr>
        <w:t xml:space="preserve">at least </w:t>
      </w:r>
      <w:r w:rsidR="009E25CF" w:rsidRPr="00A106AA">
        <w:rPr>
          <w:lang w:val="en-AU"/>
        </w:rPr>
        <w:t xml:space="preserve">one </w:t>
      </w:r>
      <w:r w:rsidR="005E7F14" w:rsidRPr="00A106AA">
        <w:rPr>
          <w:lang w:val="en-AU"/>
        </w:rPr>
        <w:t xml:space="preserve">Aboriginal or Torres Strait Islander </w:t>
      </w:r>
      <w:r w:rsidR="009E25CF" w:rsidRPr="00A106AA">
        <w:rPr>
          <w:lang w:val="en-AU"/>
        </w:rPr>
        <w:t>artist</w:t>
      </w:r>
      <w:r w:rsidR="00923105" w:rsidRPr="00A106AA">
        <w:rPr>
          <w:lang w:val="en-AU"/>
        </w:rPr>
        <w:t xml:space="preserve">, </w:t>
      </w:r>
      <w:r w:rsidR="009E25CF" w:rsidRPr="00A106AA">
        <w:rPr>
          <w:lang w:val="en-AU"/>
        </w:rPr>
        <w:t xml:space="preserve">and at least one </w:t>
      </w:r>
      <w:r w:rsidR="00520E0A" w:rsidRPr="00A106AA">
        <w:rPr>
          <w:lang w:val="en-AU"/>
        </w:rPr>
        <w:t xml:space="preserve">artwork by </w:t>
      </w:r>
      <w:r w:rsidR="009E25CF" w:rsidRPr="00A106AA">
        <w:rPr>
          <w:lang w:val="en-AU"/>
        </w:rPr>
        <w:t xml:space="preserve">each </w:t>
      </w:r>
      <w:r w:rsidR="00520E0A" w:rsidRPr="00A106AA">
        <w:rPr>
          <w:lang w:val="en-AU"/>
        </w:rPr>
        <w:t xml:space="preserve">artist in one of the following formats: </w:t>
      </w:r>
    </w:p>
    <w:p w14:paraId="11354645" w14:textId="3C84B44D" w:rsidR="00A10477" w:rsidRPr="00A106AA" w:rsidRDefault="00C676E7" w:rsidP="005B26A2">
      <w:pPr>
        <w:pStyle w:val="VCAAbull"/>
      </w:pPr>
      <w:r w:rsidRPr="00A106AA">
        <w:t xml:space="preserve">a </w:t>
      </w:r>
      <w:r w:rsidR="00A10477" w:rsidRPr="00A106AA">
        <w:t>guided introduction to the works</w:t>
      </w:r>
      <w:r w:rsidR="009E25CF" w:rsidRPr="00A106AA">
        <w:t xml:space="preserve"> in a brochure</w:t>
      </w:r>
      <w:r w:rsidR="00DF35D9" w:rsidRPr="00A106AA">
        <w:t xml:space="preserve"> or</w:t>
      </w:r>
      <w:r w:rsidR="009E25CF" w:rsidRPr="00A106AA">
        <w:t xml:space="preserve"> catalogue or</w:t>
      </w:r>
      <w:r w:rsidR="00DF35D9" w:rsidRPr="00A106AA">
        <w:t xml:space="preserve"> on a</w:t>
      </w:r>
      <w:r w:rsidR="009E25CF" w:rsidRPr="00A106AA">
        <w:t xml:space="preserve"> website</w:t>
      </w:r>
    </w:p>
    <w:p w14:paraId="43D58C2C" w14:textId="4A05B9CD" w:rsidR="00A10477" w:rsidRPr="00A106AA" w:rsidRDefault="00C676E7" w:rsidP="005B26A2">
      <w:pPr>
        <w:pStyle w:val="VCAAbull"/>
      </w:pPr>
      <w:r w:rsidRPr="00A106AA">
        <w:t xml:space="preserve">a </w:t>
      </w:r>
      <w:r w:rsidR="009D2F52" w:rsidRPr="00A106AA">
        <w:t>guided t</w:t>
      </w:r>
      <w:r w:rsidR="00A10477" w:rsidRPr="00A106AA">
        <w:t>our of the exhibition</w:t>
      </w:r>
    </w:p>
    <w:p w14:paraId="3534305E" w14:textId="58B5C06B" w:rsidR="00A10477" w:rsidRPr="00A106AA" w:rsidRDefault="00C676E7" w:rsidP="005B26A2">
      <w:pPr>
        <w:pStyle w:val="VCAAbull"/>
      </w:pPr>
      <w:r w:rsidRPr="00A106AA">
        <w:t xml:space="preserve">a </w:t>
      </w:r>
      <w:r w:rsidR="00A10477" w:rsidRPr="00A106AA">
        <w:t xml:space="preserve">series of postcards </w:t>
      </w:r>
      <w:r w:rsidR="00923105" w:rsidRPr="00A106AA">
        <w:t xml:space="preserve">discussing each </w:t>
      </w:r>
      <w:r w:rsidR="00A10477" w:rsidRPr="00A106AA">
        <w:t>artwork</w:t>
      </w:r>
    </w:p>
    <w:p w14:paraId="771A1EE5" w14:textId="4FA3A5A2" w:rsidR="006862A0" w:rsidRPr="00A106AA" w:rsidRDefault="00C676E7" w:rsidP="005B26A2">
      <w:pPr>
        <w:pStyle w:val="VCAAbull"/>
      </w:pPr>
      <w:r w:rsidRPr="00A106AA">
        <w:t xml:space="preserve">a </w:t>
      </w:r>
      <w:r w:rsidR="006862A0" w:rsidRPr="00A106AA">
        <w:t>review of an exhibition visited or viewed</w:t>
      </w:r>
      <w:r w:rsidR="00571FB4" w:rsidRPr="00A106AA">
        <w:t>.</w:t>
      </w:r>
    </w:p>
    <w:p w14:paraId="1D84D6B5" w14:textId="119D4376" w:rsidR="00A53AFB" w:rsidRPr="00A106AA" w:rsidRDefault="000A5F44" w:rsidP="00A53AFB">
      <w:pPr>
        <w:pStyle w:val="Thesis"/>
        <w:spacing w:line="240" w:lineRule="auto"/>
        <w:contextualSpacing w:val="0"/>
        <w:jc w:val="left"/>
        <w:rPr>
          <w:rFonts w:cs="Arial"/>
          <w:color w:val="000000" w:themeColor="text1"/>
          <w:sz w:val="20"/>
          <w:szCs w:val="20"/>
        </w:rPr>
      </w:pPr>
      <w:r w:rsidRPr="00A106AA">
        <w:rPr>
          <w:rFonts w:cs="Arial"/>
          <w:color w:val="000000" w:themeColor="text1"/>
          <w:sz w:val="20"/>
          <w:szCs w:val="20"/>
        </w:rPr>
        <w:t>The presentation include</w:t>
      </w:r>
      <w:r w:rsidR="00EA4D05" w:rsidRPr="00A106AA">
        <w:rPr>
          <w:rFonts w:cs="Arial"/>
          <w:color w:val="000000" w:themeColor="text1"/>
          <w:sz w:val="20"/>
          <w:szCs w:val="20"/>
        </w:rPr>
        <w:t>s</w:t>
      </w:r>
      <w:r w:rsidRPr="00A106AA">
        <w:rPr>
          <w:rFonts w:cs="Arial"/>
          <w:color w:val="000000" w:themeColor="text1"/>
          <w:sz w:val="20"/>
          <w:szCs w:val="20"/>
        </w:rPr>
        <w:t xml:space="preserve">: </w:t>
      </w:r>
    </w:p>
    <w:p w14:paraId="2EEB8511" w14:textId="27D8CC85" w:rsidR="00A10477" w:rsidRPr="00A106AA" w:rsidRDefault="00A53AFB" w:rsidP="005B26A2">
      <w:pPr>
        <w:pStyle w:val="VCAAbull"/>
        <w:rPr>
          <w:i/>
          <w:iCs/>
        </w:rPr>
      </w:pPr>
      <w:r w:rsidRPr="00A106AA">
        <w:t>a</w:t>
      </w:r>
      <w:r w:rsidR="000A5F44" w:rsidRPr="00A106AA">
        <w:t>n artwork by each artist with the title, date, materials, current location and size</w:t>
      </w:r>
    </w:p>
    <w:p w14:paraId="1C5CB67E" w14:textId="54160CBF" w:rsidR="00A10477" w:rsidRPr="00A106AA" w:rsidRDefault="00A53AFB" w:rsidP="005B26A2">
      <w:pPr>
        <w:pStyle w:val="VCAAbull"/>
      </w:pPr>
      <w:r w:rsidRPr="00A106AA">
        <w:t>i</w:t>
      </w:r>
      <w:r w:rsidR="00A10477" w:rsidRPr="00A106AA">
        <w:t xml:space="preserve">nformation and overview of each artist, </w:t>
      </w:r>
      <w:r w:rsidR="00A26795" w:rsidRPr="00A106AA">
        <w:t>including</w:t>
      </w:r>
      <w:r w:rsidR="00923105" w:rsidRPr="00A106AA">
        <w:t xml:space="preserve"> the artist’s background, </w:t>
      </w:r>
      <w:r w:rsidR="000A5F44" w:rsidRPr="00A106AA">
        <w:t>where they work</w:t>
      </w:r>
      <w:r w:rsidR="003B5B8E" w:rsidRPr="00A106AA">
        <w:t xml:space="preserve">/worked </w:t>
      </w:r>
      <w:r w:rsidR="00A26795" w:rsidRPr="00A106AA">
        <w:t xml:space="preserve">and </w:t>
      </w:r>
      <w:proofErr w:type="gramStart"/>
      <w:r w:rsidR="00827F1F" w:rsidRPr="00A106AA">
        <w:t>influences</w:t>
      </w:r>
      <w:proofErr w:type="gramEnd"/>
    </w:p>
    <w:p w14:paraId="2BD1C708" w14:textId="6CF3CD81" w:rsidR="00A10477" w:rsidRPr="00A106AA" w:rsidRDefault="00A53AFB" w:rsidP="005B26A2">
      <w:pPr>
        <w:pStyle w:val="VCAAbull"/>
      </w:pPr>
      <w:r w:rsidRPr="00A106AA">
        <w:t>i</w:t>
      </w:r>
      <w:r w:rsidR="00A10477" w:rsidRPr="00A106AA">
        <w:t>nformation and overview of the exhibition</w:t>
      </w:r>
      <w:r w:rsidR="000A5F44" w:rsidRPr="00A106AA">
        <w:t xml:space="preserve"> of the artworks</w:t>
      </w:r>
      <w:r w:rsidR="00C676E7" w:rsidRPr="00A106AA">
        <w:t>,</w:t>
      </w:r>
      <w:r w:rsidR="00A26795" w:rsidRPr="00A106AA">
        <w:t xml:space="preserve"> discussing the relationships between the artists and their </w:t>
      </w:r>
      <w:proofErr w:type="gramStart"/>
      <w:r w:rsidR="00923105" w:rsidRPr="00A106AA">
        <w:t>art</w:t>
      </w:r>
      <w:r w:rsidR="00A26795" w:rsidRPr="00A106AA">
        <w:t>work</w:t>
      </w:r>
      <w:r w:rsidR="00923105" w:rsidRPr="00A106AA">
        <w:t>s</w:t>
      </w:r>
      <w:proofErr w:type="gramEnd"/>
    </w:p>
    <w:p w14:paraId="29CD4DC8" w14:textId="62203ABD" w:rsidR="00A10477" w:rsidRPr="00A106AA" w:rsidRDefault="00A53AFB" w:rsidP="005B26A2">
      <w:pPr>
        <w:pStyle w:val="VCAAbull"/>
      </w:pPr>
      <w:r w:rsidRPr="00A106AA">
        <w:t>i</w:t>
      </w:r>
      <w:r w:rsidR="00A10477" w:rsidRPr="00A106AA">
        <w:t xml:space="preserve">nformation about the materials, techniques and processes used for </w:t>
      </w:r>
      <w:r w:rsidR="000A5F44" w:rsidRPr="00A106AA">
        <w:t xml:space="preserve">each </w:t>
      </w:r>
      <w:proofErr w:type="gramStart"/>
      <w:r w:rsidR="000A5F44" w:rsidRPr="00A106AA">
        <w:t>artwork</w:t>
      </w:r>
      <w:proofErr w:type="gramEnd"/>
      <w:r w:rsidR="000A5F44" w:rsidRPr="00A106AA">
        <w:t xml:space="preserve"> </w:t>
      </w:r>
    </w:p>
    <w:p w14:paraId="3C4BA62C" w14:textId="601FD110" w:rsidR="00A53AFB" w:rsidRPr="00A106AA" w:rsidRDefault="00A53AFB" w:rsidP="005B26A2">
      <w:pPr>
        <w:pStyle w:val="VCAAbull"/>
      </w:pPr>
      <w:r w:rsidRPr="00A106AA">
        <w:t>information about h</w:t>
      </w:r>
      <w:r w:rsidR="00A10477" w:rsidRPr="00A106AA">
        <w:t xml:space="preserve">ow </w:t>
      </w:r>
      <w:r w:rsidR="000B0A81" w:rsidRPr="00A106AA">
        <w:t xml:space="preserve">each </w:t>
      </w:r>
      <w:r w:rsidR="00A10477" w:rsidRPr="00A106AA">
        <w:t>artist applie</w:t>
      </w:r>
      <w:r w:rsidR="00827F1F" w:rsidRPr="00A106AA">
        <w:t>s</w:t>
      </w:r>
      <w:r w:rsidR="00A10477" w:rsidRPr="00A106AA">
        <w:t xml:space="preserve"> materials, techniques and processes </w:t>
      </w:r>
      <w:r w:rsidR="000A5F44" w:rsidRPr="00A106AA">
        <w:t xml:space="preserve">in the </w:t>
      </w:r>
      <w:proofErr w:type="gramStart"/>
      <w:r w:rsidR="000A5F44" w:rsidRPr="00A106AA">
        <w:t>artwork</w:t>
      </w:r>
      <w:r w:rsidR="006A3031" w:rsidRPr="00A106AA">
        <w:t>s</w:t>
      </w:r>
      <w:proofErr w:type="gramEnd"/>
      <w:r w:rsidR="000A5F44" w:rsidRPr="00A106AA">
        <w:t xml:space="preserve"> </w:t>
      </w:r>
    </w:p>
    <w:p w14:paraId="2BBE0AE8" w14:textId="74AB4C0F" w:rsidR="00A26795" w:rsidRPr="00A106AA" w:rsidRDefault="00A26795" w:rsidP="005B26A2">
      <w:pPr>
        <w:pStyle w:val="VCAAbull"/>
      </w:pPr>
      <w:r w:rsidRPr="00A106AA">
        <w:t xml:space="preserve">information about </w:t>
      </w:r>
      <w:r w:rsidR="003B5B8E" w:rsidRPr="00A106AA">
        <w:t xml:space="preserve">how each artist </w:t>
      </w:r>
      <w:r w:rsidR="00FF47B0" w:rsidRPr="00A106AA">
        <w:t>represent</w:t>
      </w:r>
      <w:r w:rsidR="00B71716" w:rsidRPr="00A106AA">
        <w:t>s</w:t>
      </w:r>
      <w:r w:rsidR="00FF47B0" w:rsidRPr="00A106AA">
        <w:t xml:space="preserve"> </w:t>
      </w:r>
      <w:r w:rsidR="006A3031" w:rsidRPr="00A106AA">
        <w:t>ideas</w:t>
      </w:r>
      <w:r w:rsidR="00FF47B0" w:rsidRPr="00A106AA">
        <w:t>, develop</w:t>
      </w:r>
      <w:r w:rsidR="00B71716" w:rsidRPr="00A106AA">
        <w:t>s</w:t>
      </w:r>
      <w:r w:rsidR="00FF47B0" w:rsidRPr="00A106AA">
        <w:t xml:space="preserve"> subject matter</w:t>
      </w:r>
      <w:r w:rsidR="006A3031" w:rsidRPr="00A106AA">
        <w:t xml:space="preserve"> and communicate</w:t>
      </w:r>
      <w:r w:rsidR="00B71716" w:rsidRPr="00A106AA">
        <w:t>s</w:t>
      </w:r>
      <w:r w:rsidR="006A3031" w:rsidRPr="00A106AA">
        <w:t xml:space="preserve"> meaning </w:t>
      </w:r>
      <w:r w:rsidRPr="00A106AA">
        <w:t xml:space="preserve">in their </w:t>
      </w:r>
      <w:proofErr w:type="gramStart"/>
      <w:r w:rsidR="006A3031" w:rsidRPr="00A106AA">
        <w:t>art</w:t>
      </w:r>
      <w:r w:rsidRPr="00A106AA">
        <w:t>work</w:t>
      </w:r>
      <w:r w:rsidR="006A3031" w:rsidRPr="00A106AA">
        <w:t>s</w:t>
      </w:r>
      <w:proofErr w:type="gramEnd"/>
    </w:p>
    <w:p w14:paraId="59DC540D" w14:textId="08638B3F" w:rsidR="00923105" w:rsidRPr="00A106AA" w:rsidRDefault="000A5F44" w:rsidP="005B26A2">
      <w:pPr>
        <w:pStyle w:val="VCAAbull"/>
      </w:pPr>
      <w:r w:rsidRPr="00A106AA">
        <w:t xml:space="preserve">art terminology </w:t>
      </w:r>
      <w:r w:rsidR="00923105" w:rsidRPr="00A106AA">
        <w:t xml:space="preserve">relevant to </w:t>
      </w:r>
      <w:r w:rsidRPr="00A106AA">
        <w:t xml:space="preserve">specific </w:t>
      </w:r>
      <w:r w:rsidR="00A0530F" w:rsidRPr="00A106AA">
        <w:t>art forms</w:t>
      </w:r>
      <w:r w:rsidRPr="00A106AA">
        <w:t xml:space="preserve"> </w:t>
      </w:r>
      <w:r w:rsidR="00A26795" w:rsidRPr="00A106AA">
        <w:t xml:space="preserve">and </w:t>
      </w:r>
      <w:r w:rsidR="00923105" w:rsidRPr="00A106AA">
        <w:t>for the exhibition of artworks.</w:t>
      </w:r>
    </w:p>
    <w:p w14:paraId="6439AB05" w14:textId="04D791DE" w:rsidR="000A5F44" w:rsidRPr="00A106AA" w:rsidRDefault="000A5F44" w:rsidP="00923105">
      <w:pPr>
        <w:pStyle w:val="VCAAbody"/>
        <w:rPr>
          <w:lang w:val="en-AU"/>
        </w:rPr>
      </w:pPr>
      <w:r w:rsidRPr="00A106AA">
        <w:rPr>
          <w:lang w:val="en-AU"/>
        </w:rPr>
        <w:t>The p</w:t>
      </w:r>
      <w:r w:rsidR="00A10477" w:rsidRPr="00A106AA">
        <w:rPr>
          <w:lang w:val="en-AU"/>
        </w:rPr>
        <w:t>resentation could be hard copy</w:t>
      </w:r>
      <w:r w:rsidRPr="00A106AA">
        <w:rPr>
          <w:lang w:val="en-AU"/>
        </w:rPr>
        <w:t xml:space="preserve"> or in a digital format such as an online presentation, video</w:t>
      </w:r>
      <w:r w:rsidR="00C676E7" w:rsidRPr="00A106AA">
        <w:rPr>
          <w:lang w:val="en-AU"/>
        </w:rPr>
        <w:t xml:space="preserve"> </w:t>
      </w:r>
      <w:r w:rsidRPr="00A106AA">
        <w:rPr>
          <w:lang w:val="en-AU"/>
        </w:rPr>
        <w:t xml:space="preserve">or interactive website. </w:t>
      </w:r>
      <w:r w:rsidR="00A53AFB" w:rsidRPr="00A106AA">
        <w:rPr>
          <w:lang w:val="en-AU"/>
        </w:rPr>
        <w:t xml:space="preserve">It must have written and visual </w:t>
      </w:r>
      <w:r w:rsidR="001F69D6" w:rsidRPr="00A106AA">
        <w:rPr>
          <w:lang w:val="en-AU"/>
        </w:rPr>
        <w:t>material and</w:t>
      </w:r>
      <w:r w:rsidR="00A53AFB" w:rsidRPr="00A106AA">
        <w:rPr>
          <w:lang w:val="en-AU"/>
        </w:rPr>
        <w:t xml:space="preserve"> </w:t>
      </w:r>
      <w:r w:rsidRPr="00A106AA">
        <w:rPr>
          <w:lang w:val="en-AU"/>
        </w:rPr>
        <w:t xml:space="preserve">may </w:t>
      </w:r>
      <w:r w:rsidR="008A2C22" w:rsidRPr="00A106AA">
        <w:rPr>
          <w:lang w:val="en-AU"/>
        </w:rPr>
        <w:t>include audio</w:t>
      </w:r>
      <w:r w:rsidRPr="00A106AA">
        <w:rPr>
          <w:lang w:val="en-AU"/>
        </w:rPr>
        <w:t>.</w:t>
      </w:r>
    </w:p>
    <w:p w14:paraId="27CE6FA9" w14:textId="54E57BF3" w:rsidR="0046632F" w:rsidRPr="00A106AA" w:rsidRDefault="00A53AFB" w:rsidP="003675D3">
      <w:pPr>
        <w:pStyle w:val="Thesis"/>
        <w:spacing w:line="240" w:lineRule="auto"/>
        <w:contextualSpacing w:val="0"/>
        <w:jc w:val="left"/>
        <w:rPr>
          <w:rFonts w:cs="Arial"/>
          <w:sz w:val="20"/>
          <w:szCs w:val="20"/>
        </w:rPr>
      </w:pPr>
      <w:r w:rsidRPr="00A106AA">
        <w:rPr>
          <w:rFonts w:cs="Arial"/>
          <w:sz w:val="20"/>
          <w:szCs w:val="20"/>
        </w:rPr>
        <w:t xml:space="preserve">The documentation of the development of the presentation should be recorded in the </w:t>
      </w:r>
      <w:r w:rsidR="00BB04B3" w:rsidRPr="00A106AA">
        <w:rPr>
          <w:rFonts w:cs="Arial"/>
          <w:sz w:val="20"/>
          <w:szCs w:val="20"/>
        </w:rPr>
        <w:t xml:space="preserve">Visual Arts </w:t>
      </w:r>
      <w:r w:rsidR="00D94C32">
        <w:rPr>
          <w:rFonts w:cs="Arial"/>
          <w:sz w:val="20"/>
          <w:szCs w:val="20"/>
        </w:rPr>
        <w:t>journal</w:t>
      </w:r>
      <w:r w:rsidRPr="00A106AA">
        <w:rPr>
          <w:rFonts w:cs="Arial"/>
          <w:sz w:val="20"/>
          <w:szCs w:val="20"/>
        </w:rPr>
        <w:t xml:space="preserve"> and included in the assessment.</w:t>
      </w:r>
    </w:p>
    <w:p w14:paraId="01BE33BE" w14:textId="26192AB3" w:rsidR="00A53AFB" w:rsidRPr="00A106AA" w:rsidRDefault="007B5768" w:rsidP="0084362B">
      <w:pPr>
        <w:pStyle w:val="VCAAbody"/>
      </w:pPr>
      <w:r w:rsidRPr="00A106AA">
        <w:rPr>
          <w:lang w:val="en-AU"/>
        </w:rPr>
        <w:t xml:space="preserve">Where teachers allow students to choose between </w:t>
      </w:r>
      <w:proofErr w:type="gramStart"/>
      <w:r w:rsidRPr="00A106AA">
        <w:rPr>
          <w:lang w:val="en-AU"/>
        </w:rPr>
        <w:t>tasks</w:t>
      </w:r>
      <w:proofErr w:type="gramEnd"/>
      <w:r w:rsidRPr="00A106AA">
        <w:rPr>
          <w:lang w:val="en-AU"/>
        </w:rPr>
        <w:t xml:space="preserve"> they must ensure that the tasks they set are of comparable scope and demand.</w:t>
      </w:r>
      <w:bookmarkEnd w:id="154"/>
      <w:r w:rsidR="00A53AFB" w:rsidRPr="00A106AA">
        <w:br w:type="page"/>
      </w:r>
    </w:p>
    <w:p w14:paraId="1B469C61" w14:textId="7FE6D25E" w:rsidR="00596705" w:rsidRPr="00A106AA" w:rsidRDefault="007B5768" w:rsidP="007A7E43">
      <w:pPr>
        <w:pStyle w:val="VCAAHeading1"/>
        <w:rPr>
          <w:color w:val="0072AA" w:themeColor="accent1" w:themeShade="BF"/>
          <w:lang w:val="en-AU"/>
        </w:rPr>
      </w:pPr>
      <w:bookmarkStart w:id="155" w:name="_Toc97552573"/>
      <w:r w:rsidRPr="00A106AA">
        <w:rPr>
          <w:lang w:val="en-AU"/>
        </w:rPr>
        <w:t xml:space="preserve">Unit 2: </w:t>
      </w:r>
      <w:r w:rsidR="00F855D5" w:rsidRPr="00A106AA">
        <w:rPr>
          <w:lang w:val="en-AU"/>
        </w:rPr>
        <w:t xml:space="preserve">Understand, </w:t>
      </w:r>
      <w:r w:rsidR="001D0293" w:rsidRPr="00A106AA">
        <w:rPr>
          <w:lang w:val="en-AU"/>
        </w:rPr>
        <w:t>d</w:t>
      </w:r>
      <w:r w:rsidR="00F855D5" w:rsidRPr="00A106AA">
        <w:rPr>
          <w:lang w:val="en-AU"/>
        </w:rPr>
        <w:t xml:space="preserve">evelop and </w:t>
      </w:r>
      <w:r w:rsidR="0061438F">
        <w:rPr>
          <w:lang w:val="en-AU"/>
        </w:rPr>
        <w:t>resolve</w:t>
      </w:r>
      <w:bookmarkEnd w:id="155"/>
    </w:p>
    <w:p w14:paraId="5087BC14" w14:textId="51E35D18" w:rsidR="00D0174D" w:rsidRPr="00A106AA" w:rsidRDefault="00D0415A" w:rsidP="00D0415A">
      <w:pPr>
        <w:pStyle w:val="VCAAbody"/>
        <w:rPr>
          <w:lang w:val="en-AU"/>
        </w:rPr>
      </w:pPr>
      <w:r w:rsidRPr="00A106AA">
        <w:rPr>
          <w:lang w:val="en-AU"/>
        </w:rPr>
        <w:t xml:space="preserve">In Unit 2 students </w:t>
      </w:r>
      <w:r w:rsidR="004A769A" w:rsidRPr="00A106AA">
        <w:rPr>
          <w:lang w:val="en-AU"/>
        </w:rPr>
        <w:t xml:space="preserve">continue to research </w:t>
      </w:r>
      <w:r w:rsidRPr="00A106AA">
        <w:rPr>
          <w:lang w:val="en-AU"/>
        </w:rPr>
        <w:t xml:space="preserve">how artworks are made by investigating how </w:t>
      </w:r>
      <w:r w:rsidR="003B5B8E" w:rsidRPr="00A106AA">
        <w:rPr>
          <w:lang w:val="en-AU"/>
        </w:rPr>
        <w:t xml:space="preserve">artists use </w:t>
      </w:r>
      <w:r w:rsidRPr="00A106AA">
        <w:rPr>
          <w:lang w:val="en-AU"/>
        </w:rPr>
        <w:t>aesthetic</w:t>
      </w:r>
      <w:r w:rsidR="00923105" w:rsidRPr="00A106AA">
        <w:rPr>
          <w:lang w:val="en-AU"/>
        </w:rPr>
        <w:t xml:space="preserve"> </w:t>
      </w:r>
      <w:r w:rsidRPr="00A106AA">
        <w:rPr>
          <w:lang w:val="en-AU"/>
        </w:rPr>
        <w:t xml:space="preserve">qualities </w:t>
      </w:r>
      <w:r w:rsidR="003B5B8E" w:rsidRPr="00A106AA">
        <w:rPr>
          <w:lang w:val="en-AU"/>
        </w:rPr>
        <w:t xml:space="preserve">to </w:t>
      </w:r>
      <w:r w:rsidR="00FF47B0" w:rsidRPr="00A106AA">
        <w:rPr>
          <w:lang w:val="en-AU"/>
        </w:rPr>
        <w:t xml:space="preserve">represent </w:t>
      </w:r>
      <w:r w:rsidR="004A769A" w:rsidRPr="00A106AA">
        <w:rPr>
          <w:lang w:val="en-AU"/>
        </w:rPr>
        <w:t>ideas</w:t>
      </w:r>
      <w:r w:rsidR="003B5B8E" w:rsidRPr="00A106AA">
        <w:rPr>
          <w:lang w:val="en-AU"/>
        </w:rPr>
        <w:t xml:space="preserve"> </w:t>
      </w:r>
      <w:r w:rsidR="00490A5B" w:rsidRPr="00A106AA">
        <w:rPr>
          <w:lang w:val="en-AU"/>
        </w:rPr>
        <w:t>in artworks</w:t>
      </w:r>
      <w:r w:rsidRPr="00A106AA">
        <w:rPr>
          <w:lang w:val="en-AU"/>
        </w:rPr>
        <w:t>.</w:t>
      </w:r>
      <w:r w:rsidR="00D0174D" w:rsidRPr="00A106AA">
        <w:rPr>
          <w:lang w:val="en-AU"/>
        </w:rPr>
        <w:t xml:space="preserve"> They broaden their investigation to understand how artworks are displayed to audiences</w:t>
      </w:r>
      <w:r w:rsidR="00366FE9" w:rsidRPr="00A106AA">
        <w:rPr>
          <w:lang w:val="en-AU"/>
        </w:rPr>
        <w:t>,</w:t>
      </w:r>
      <w:r w:rsidR="00B71716" w:rsidRPr="00A106AA">
        <w:rPr>
          <w:lang w:val="en-AU"/>
        </w:rPr>
        <w:t xml:space="preserve"> and</w:t>
      </w:r>
      <w:r w:rsidR="00D0174D" w:rsidRPr="00A106AA">
        <w:rPr>
          <w:lang w:val="en-AU"/>
        </w:rPr>
        <w:t xml:space="preserve"> how ideas </w:t>
      </w:r>
      <w:r w:rsidR="003B5B8E" w:rsidRPr="00A106AA">
        <w:rPr>
          <w:lang w:val="en-AU"/>
        </w:rPr>
        <w:t xml:space="preserve">are represented to communicate meaning. </w:t>
      </w:r>
    </w:p>
    <w:p w14:paraId="3A052D92" w14:textId="704E0DB6" w:rsidR="00D0174D" w:rsidRPr="00A106AA" w:rsidRDefault="00366FE9" w:rsidP="00D0174D">
      <w:pPr>
        <w:pStyle w:val="VCAAbody"/>
        <w:rPr>
          <w:lang w:val="en-AU"/>
        </w:rPr>
      </w:pPr>
      <w:r w:rsidRPr="00A106AA">
        <w:rPr>
          <w:lang w:val="en-AU"/>
        </w:rPr>
        <w:t>S</w:t>
      </w:r>
      <w:r w:rsidR="00D0174D" w:rsidRPr="00A106AA">
        <w:rPr>
          <w:lang w:val="en-AU"/>
        </w:rPr>
        <w:t xml:space="preserve">tudents </w:t>
      </w:r>
      <w:r w:rsidRPr="00A106AA">
        <w:rPr>
          <w:lang w:val="en-AU"/>
        </w:rPr>
        <w:t xml:space="preserve">respond to a set theme and </w:t>
      </w:r>
      <w:r w:rsidR="00D0174D" w:rsidRPr="00A106AA">
        <w:rPr>
          <w:lang w:val="en-AU"/>
        </w:rPr>
        <w:t xml:space="preserve">progressively develop their own ideas. Students learn how to develop </w:t>
      </w:r>
      <w:r w:rsidR="00862B73" w:rsidRPr="00A106AA">
        <w:rPr>
          <w:lang w:val="en-AU"/>
        </w:rPr>
        <w:t>their</w:t>
      </w:r>
      <w:r w:rsidR="00D0174D" w:rsidRPr="00A106AA">
        <w:rPr>
          <w:lang w:val="en-AU"/>
        </w:rPr>
        <w:t xml:space="preserve"> idea</w:t>
      </w:r>
      <w:r w:rsidR="00862B73" w:rsidRPr="00A106AA">
        <w:rPr>
          <w:lang w:val="en-AU"/>
        </w:rPr>
        <w:t>s</w:t>
      </w:r>
      <w:r w:rsidR="00D0174D" w:rsidRPr="00A106AA">
        <w:rPr>
          <w:lang w:val="en-AU"/>
        </w:rPr>
        <w:t xml:space="preserve"> using materials, techniques and processes, </w:t>
      </w:r>
      <w:r w:rsidR="00E05CC2" w:rsidRPr="00A106AA">
        <w:rPr>
          <w:lang w:val="en-AU"/>
        </w:rPr>
        <w:t xml:space="preserve">and </w:t>
      </w:r>
      <w:r w:rsidR="00862B73" w:rsidRPr="00A106AA">
        <w:rPr>
          <w:lang w:val="en-AU"/>
        </w:rPr>
        <w:t>art</w:t>
      </w:r>
      <w:r w:rsidR="00D0174D" w:rsidRPr="00A106AA">
        <w:rPr>
          <w:lang w:val="en-AU"/>
        </w:rPr>
        <w:t xml:space="preserve"> elements and </w:t>
      </w:r>
      <w:r w:rsidR="00862B73" w:rsidRPr="00A106AA">
        <w:rPr>
          <w:lang w:val="en-AU"/>
        </w:rPr>
        <w:t xml:space="preserve">art </w:t>
      </w:r>
      <w:r w:rsidR="00D0174D" w:rsidRPr="00A106AA">
        <w:rPr>
          <w:lang w:val="en-AU"/>
        </w:rPr>
        <w:t>principles</w:t>
      </w:r>
      <w:r w:rsidRPr="00A106AA">
        <w:rPr>
          <w:lang w:val="en-AU"/>
        </w:rPr>
        <w:t>.</w:t>
      </w:r>
      <w:r w:rsidR="00D0174D" w:rsidRPr="00A106AA">
        <w:rPr>
          <w:lang w:val="en-AU"/>
        </w:rPr>
        <w:t xml:space="preserve"> They consolidate these ideas to plan and make finished artworks</w:t>
      </w:r>
      <w:r w:rsidR="00A464C2" w:rsidRPr="00A106AA">
        <w:rPr>
          <w:lang w:val="en-AU"/>
        </w:rPr>
        <w:t>,</w:t>
      </w:r>
      <w:r w:rsidR="00D0174D" w:rsidRPr="00A106AA">
        <w:rPr>
          <w:lang w:val="en-AU"/>
        </w:rPr>
        <w:t xml:space="preserve"> reflecting on their knowledge and understanding of the </w:t>
      </w:r>
      <w:r w:rsidR="00923105" w:rsidRPr="00A106AA">
        <w:rPr>
          <w:lang w:val="en-AU"/>
        </w:rPr>
        <w:t xml:space="preserve">aesthetic </w:t>
      </w:r>
      <w:r w:rsidR="00D0174D" w:rsidRPr="00A106AA">
        <w:rPr>
          <w:lang w:val="en-AU"/>
        </w:rPr>
        <w:t>qualities</w:t>
      </w:r>
      <w:r w:rsidR="00923105" w:rsidRPr="00A106AA">
        <w:rPr>
          <w:lang w:val="en-AU"/>
        </w:rPr>
        <w:t xml:space="preserve"> of artworks</w:t>
      </w:r>
      <w:r w:rsidR="00430D6B" w:rsidRPr="00A106AA">
        <w:rPr>
          <w:lang w:val="en-AU"/>
        </w:rPr>
        <w:t>.</w:t>
      </w:r>
      <w:r w:rsidR="00D0174D" w:rsidRPr="00A106AA">
        <w:rPr>
          <w:lang w:val="en-AU"/>
        </w:rPr>
        <w:t xml:space="preserve"> </w:t>
      </w:r>
      <w:r w:rsidR="00430D6B" w:rsidRPr="00A106AA">
        <w:rPr>
          <w:lang w:val="en-AU"/>
        </w:rPr>
        <w:t>T</w:t>
      </w:r>
      <w:r w:rsidR="00D0174D" w:rsidRPr="00A106AA">
        <w:rPr>
          <w:lang w:val="en-AU"/>
        </w:rPr>
        <w:t>he planning and development of</w:t>
      </w:r>
      <w:r w:rsidR="006119DB" w:rsidRPr="00A106AA">
        <w:rPr>
          <w:lang w:val="en-AU"/>
        </w:rPr>
        <w:t xml:space="preserve"> at least one</w:t>
      </w:r>
      <w:r w:rsidR="00D0174D" w:rsidRPr="00A106AA">
        <w:rPr>
          <w:lang w:val="en-AU"/>
        </w:rPr>
        <w:t xml:space="preserve"> finished artwork </w:t>
      </w:r>
      <w:r w:rsidRPr="00A106AA">
        <w:rPr>
          <w:lang w:val="en-AU"/>
        </w:rPr>
        <w:t xml:space="preserve">are </w:t>
      </w:r>
      <w:r w:rsidR="0084086C" w:rsidRPr="00A106AA">
        <w:rPr>
          <w:lang w:val="en-AU"/>
        </w:rPr>
        <w:t>documented</w:t>
      </w:r>
      <w:r w:rsidR="00D0174D" w:rsidRPr="00A106AA">
        <w:rPr>
          <w:lang w:val="en-AU"/>
        </w:rPr>
        <w:t xml:space="preserve"> in the</w:t>
      </w:r>
      <w:r w:rsidR="00C57839" w:rsidRPr="00A106AA">
        <w:rPr>
          <w:lang w:val="en-AU"/>
        </w:rPr>
        <w:t>ir</w:t>
      </w:r>
      <w:r w:rsidR="00D0174D" w:rsidRPr="00A106AA">
        <w:rPr>
          <w:lang w:val="en-AU"/>
        </w:rPr>
        <w:t xml:space="preserve"> Visual Arts </w:t>
      </w:r>
      <w:r w:rsidR="00D94C32">
        <w:rPr>
          <w:lang w:val="en-AU"/>
        </w:rPr>
        <w:t>journal</w:t>
      </w:r>
      <w:r w:rsidR="00D0174D" w:rsidRPr="00A106AA">
        <w:rPr>
          <w:lang w:val="en-AU"/>
        </w:rPr>
        <w:t>.</w:t>
      </w:r>
    </w:p>
    <w:p w14:paraId="11700E33" w14:textId="70F49612" w:rsidR="00D0415A" w:rsidRPr="00A106AA" w:rsidRDefault="00366FE9" w:rsidP="00430D6B">
      <w:pPr>
        <w:pStyle w:val="VCAAbody"/>
        <w:rPr>
          <w:lang w:val="en-AU"/>
        </w:rPr>
      </w:pPr>
      <w:r w:rsidRPr="00A106AA">
        <w:rPr>
          <w:lang w:val="en-AU"/>
        </w:rPr>
        <w:t>S</w:t>
      </w:r>
      <w:r w:rsidR="00D0415A" w:rsidRPr="00A106AA">
        <w:rPr>
          <w:lang w:val="en-AU"/>
        </w:rPr>
        <w:t xml:space="preserve">tudents </w:t>
      </w:r>
      <w:r w:rsidRPr="00A106AA">
        <w:rPr>
          <w:lang w:val="en-AU"/>
        </w:rPr>
        <w:t>investigate</w:t>
      </w:r>
      <w:r w:rsidR="00D0415A" w:rsidRPr="00A106AA">
        <w:rPr>
          <w:lang w:val="en-AU"/>
        </w:rPr>
        <w:t xml:space="preserve"> how artists use art elements and art principles to develop aesthetic</w:t>
      </w:r>
      <w:r w:rsidR="00430D6B" w:rsidRPr="00A106AA">
        <w:rPr>
          <w:lang w:val="en-AU"/>
        </w:rPr>
        <w:t xml:space="preserve"> </w:t>
      </w:r>
      <w:r w:rsidR="00D0415A" w:rsidRPr="00A106AA">
        <w:rPr>
          <w:lang w:val="en-AU"/>
        </w:rPr>
        <w:t>qualities</w:t>
      </w:r>
      <w:r w:rsidR="00430D6B" w:rsidRPr="00A106AA">
        <w:rPr>
          <w:lang w:val="en-AU"/>
        </w:rPr>
        <w:t xml:space="preserve"> and style i</w:t>
      </w:r>
      <w:r w:rsidR="00D0415A" w:rsidRPr="00A106AA">
        <w:rPr>
          <w:lang w:val="en-AU"/>
        </w:rPr>
        <w:t>n an artwork. Working in the</w:t>
      </w:r>
      <w:r w:rsidR="00C57839" w:rsidRPr="00A106AA">
        <w:rPr>
          <w:lang w:val="en-AU"/>
        </w:rPr>
        <w:t>ir</w:t>
      </w:r>
      <w:r w:rsidR="00D0415A" w:rsidRPr="00A106AA">
        <w:rPr>
          <w:lang w:val="en-AU"/>
        </w:rPr>
        <w:t xml:space="preserve"> Visual Arts </w:t>
      </w:r>
      <w:r w:rsidR="00D94C32">
        <w:rPr>
          <w:lang w:val="en-AU"/>
        </w:rPr>
        <w:t>journal</w:t>
      </w:r>
      <w:r w:rsidR="00D0415A" w:rsidRPr="00A106AA">
        <w:rPr>
          <w:lang w:val="en-AU"/>
        </w:rPr>
        <w:t xml:space="preserve"> they begin to discover and understand how each of the art elements and art principles can be </w:t>
      </w:r>
      <w:r w:rsidR="00430D6B" w:rsidRPr="00A106AA">
        <w:rPr>
          <w:lang w:val="en-AU"/>
        </w:rPr>
        <w:t xml:space="preserve">combined </w:t>
      </w:r>
      <w:r w:rsidR="00D0415A" w:rsidRPr="00A106AA">
        <w:rPr>
          <w:lang w:val="en-AU"/>
        </w:rPr>
        <w:t xml:space="preserve">to </w:t>
      </w:r>
      <w:r w:rsidR="00A24EB7" w:rsidRPr="00A106AA">
        <w:rPr>
          <w:lang w:val="en-AU"/>
        </w:rPr>
        <w:t>co</w:t>
      </w:r>
      <w:r w:rsidR="006504CD" w:rsidRPr="00A106AA">
        <w:rPr>
          <w:lang w:val="en-AU"/>
        </w:rPr>
        <w:t>nvey</w:t>
      </w:r>
      <w:r w:rsidR="00A24EB7" w:rsidRPr="00A106AA">
        <w:rPr>
          <w:lang w:val="en-AU"/>
        </w:rPr>
        <w:t xml:space="preserve"> </w:t>
      </w:r>
      <w:r w:rsidR="00D0415A" w:rsidRPr="00A106AA">
        <w:rPr>
          <w:lang w:val="en-AU"/>
        </w:rPr>
        <w:t xml:space="preserve">different emotions and expression in their own and others’ artworks. </w:t>
      </w:r>
      <w:r w:rsidR="00862B73" w:rsidRPr="00A106AA">
        <w:rPr>
          <w:lang w:val="en-AU"/>
        </w:rPr>
        <w:t xml:space="preserve">They also explore how art elements and art principles create visual language in artworks. </w:t>
      </w:r>
    </w:p>
    <w:p w14:paraId="7EC70969" w14:textId="465CCF5F" w:rsidR="00E6560C" w:rsidRPr="00A106AA" w:rsidRDefault="00D0174D" w:rsidP="00D0415A">
      <w:pPr>
        <w:pStyle w:val="VCAAbody"/>
        <w:rPr>
          <w:color w:val="auto"/>
          <w:lang w:val="en-AU"/>
        </w:rPr>
      </w:pPr>
      <w:r w:rsidRPr="00A106AA">
        <w:rPr>
          <w:lang w:val="en-AU"/>
        </w:rPr>
        <w:t>S</w:t>
      </w:r>
      <w:r w:rsidR="00E6560C" w:rsidRPr="00A106AA">
        <w:rPr>
          <w:lang w:val="en-AU"/>
        </w:rPr>
        <w:t xml:space="preserve">tudents begin to understand </w:t>
      </w:r>
      <w:r w:rsidR="0061438F">
        <w:rPr>
          <w:lang w:val="en-AU"/>
        </w:rPr>
        <w:t xml:space="preserve">how </w:t>
      </w:r>
      <w:r w:rsidR="00490A5B" w:rsidRPr="00A106AA">
        <w:rPr>
          <w:lang w:val="en-AU"/>
        </w:rPr>
        <w:t>exhibition</w:t>
      </w:r>
      <w:r w:rsidR="0061438F">
        <w:rPr>
          <w:lang w:val="en-AU"/>
        </w:rPr>
        <w:t>s are</w:t>
      </w:r>
      <w:r w:rsidR="00490A5B" w:rsidRPr="00A106AA">
        <w:rPr>
          <w:lang w:val="en-AU"/>
        </w:rPr>
        <w:t xml:space="preserve"> </w:t>
      </w:r>
      <w:r w:rsidR="004516DF">
        <w:rPr>
          <w:lang w:val="en-AU"/>
        </w:rPr>
        <w:t xml:space="preserve">planned and </w:t>
      </w:r>
      <w:r w:rsidR="00490A5B" w:rsidRPr="00A106AA">
        <w:rPr>
          <w:lang w:val="en-AU"/>
        </w:rPr>
        <w:t>design</w:t>
      </w:r>
      <w:r w:rsidR="0061438F">
        <w:rPr>
          <w:lang w:val="en-AU"/>
        </w:rPr>
        <w:t>ed</w:t>
      </w:r>
      <w:r w:rsidR="00490A5B" w:rsidRPr="00A106AA">
        <w:rPr>
          <w:lang w:val="en-AU"/>
        </w:rPr>
        <w:t xml:space="preserve"> and how spaces are organised for exhibitions. </w:t>
      </w:r>
      <w:r w:rsidR="00E6560C" w:rsidRPr="00A106AA">
        <w:rPr>
          <w:lang w:val="en-AU"/>
        </w:rPr>
        <w:t xml:space="preserve">They also </w:t>
      </w:r>
      <w:r w:rsidRPr="00A106AA">
        <w:rPr>
          <w:lang w:val="en-AU"/>
        </w:rPr>
        <w:t xml:space="preserve">investigate </w:t>
      </w:r>
      <w:r w:rsidR="00490A5B" w:rsidRPr="00A106AA">
        <w:rPr>
          <w:lang w:val="en-AU"/>
        </w:rPr>
        <w:t xml:space="preserve">the roles associated with </w:t>
      </w:r>
      <w:r w:rsidR="0061438F">
        <w:rPr>
          <w:lang w:val="en-AU"/>
        </w:rPr>
        <w:t xml:space="preserve">the planning of </w:t>
      </w:r>
      <w:r w:rsidR="00490A5B" w:rsidRPr="00A106AA">
        <w:rPr>
          <w:lang w:val="en-AU"/>
        </w:rPr>
        <w:t>exhibition</w:t>
      </w:r>
      <w:r w:rsidR="0061438F">
        <w:rPr>
          <w:lang w:val="en-AU"/>
        </w:rPr>
        <w:t>s</w:t>
      </w:r>
      <w:r w:rsidR="00490A5B" w:rsidRPr="00A106AA">
        <w:rPr>
          <w:lang w:val="en-AU"/>
        </w:rPr>
        <w:t xml:space="preserve"> and </w:t>
      </w:r>
      <w:r w:rsidR="00E6560C" w:rsidRPr="00A106AA">
        <w:rPr>
          <w:lang w:val="en-AU"/>
        </w:rPr>
        <w:t xml:space="preserve">how </w:t>
      </w:r>
      <w:r w:rsidR="00490A5B" w:rsidRPr="00A106AA">
        <w:rPr>
          <w:lang w:val="en-AU"/>
        </w:rPr>
        <w:t xml:space="preserve">artworks are selected and displayed in specific spaces. </w:t>
      </w:r>
      <w:r w:rsidR="00E6560C" w:rsidRPr="00A106AA">
        <w:rPr>
          <w:lang w:val="en-AU"/>
        </w:rPr>
        <w:t>This offers students the opportunity to engage with exhibitions</w:t>
      </w:r>
      <w:r w:rsidR="00A12E51" w:rsidRPr="00A106AA">
        <w:rPr>
          <w:lang w:val="en-AU"/>
        </w:rPr>
        <w:t xml:space="preserve">, </w:t>
      </w:r>
      <w:r w:rsidR="00E6560C" w:rsidRPr="00A106AA">
        <w:rPr>
          <w:lang w:val="en-AU"/>
        </w:rPr>
        <w:t xml:space="preserve">whether </w:t>
      </w:r>
      <w:r w:rsidR="007E23B5" w:rsidRPr="00A106AA">
        <w:rPr>
          <w:lang w:val="en-AU"/>
        </w:rPr>
        <w:t>they are</w:t>
      </w:r>
      <w:r w:rsidR="00E6560C" w:rsidRPr="00A106AA">
        <w:rPr>
          <w:lang w:val="en-AU"/>
        </w:rPr>
        <w:t xml:space="preserve"> in</w:t>
      </w:r>
      <w:r w:rsidR="007E23B5" w:rsidRPr="00A106AA">
        <w:rPr>
          <w:lang w:val="en-AU"/>
        </w:rPr>
        <w:t xml:space="preserve"> galleries, museums, </w:t>
      </w:r>
      <w:r w:rsidR="0095189B" w:rsidRPr="00A106AA">
        <w:rPr>
          <w:lang w:val="en-AU"/>
        </w:rPr>
        <w:t xml:space="preserve">other exhibition spaces </w:t>
      </w:r>
      <w:r w:rsidR="00E05CC2" w:rsidRPr="00A106AA">
        <w:rPr>
          <w:lang w:val="en-AU"/>
        </w:rPr>
        <w:t xml:space="preserve">or </w:t>
      </w:r>
      <w:r w:rsidR="007E23B5" w:rsidRPr="00A106AA">
        <w:rPr>
          <w:lang w:val="en-AU"/>
        </w:rPr>
        <w:t>site</w:t>
      </w:r>
      <w:r w:rsidR="0095189B" w:rsidRPr="00A106AA">
        <w:rPr>
          <w:lang w:val="en-AU"/>
        </w:rPr>
        <w:t>-</w:t>
      </w:r>
      <w:r w:rsidR="007E23B5" w:rsidRPr="00A106AA">
        <w:rPr>
          <w:lang w:val="en-AU"/>
        </w:rPr>
        <w:t>specific spaces</w:t>
      </w:r>
      <w:r w:rsidR="0095189B" w:rsidRPr="00A106AA">
        <w:rPr>
          <w:lang w:val="en-AU"/>
        </w:rPr>
        <w:t>.</w:t>
      </w:r>
    </w:p>
    <w:p w14:paraId="3E434EA7" w14:textId="1B5EF971" w:rsidR="007B5768" w:rsidRPr="00A106AA" w:rsidRDefault="007B5768" w:rsidP="007B5768">
      <w:pPr>
        <w:pStyle w:val="VCAAHeading2"/>
        <w:rPr>
          <w:lang w:val="en-AU"/>
        </w:rPr>
      </w:pPr>
      <w:bookmarkStart w:id="156" w:name="_Toc97552574"/>
      <w:r w:rsidRPr="00A106AA">
        <w:rPr>
          <w:lang w:val="en-AU"/>
        </w:rPr>
        <w:t xml:space="preserve">Area of Study </w:t>
      </w:r>
      <w:r w:rsidR="004F1362" w:rsidRPr="00A106AA">
        <w:rPr>
          <w:lang w:val="en-AU"/>
        </w:rPr>
        <w:t>1</w:t>
      </w:r>
      <w:bookmarkEnd w:id="156"/>
    </w:p>
    <w:p w14:paraId="1AA3635E" w14:textId="26995B53" w:rsidR="00F855D5" w:rsidRPr="00A106AA" w:rsidRDefault="00F855D5" w:rsidP="003B090D">
      <w:pPr>
        <w:pStyle w:val="VCAAHeading3"/>
        <w:rPr>
          <w:lang w:val="en-AU"/>
        </w:rPr>
      </w:pPr>
      <w:bookmarkStart w:id="157" w:name="_Toc97552575"/>
      <w:bookmarkStart w:id="158" w:name="_Toc66196684"/>
      <w:bookmarkStart w:id="159" w:name="_Toc80786112"/>
      <w:bookmarkStart w:id="160" w:name="_Toc81899399"/>
      <w:bookmarkStart w:id="161" w:name="_Toc87877650"/>
      <w:r w:rsidRPr="00A106AA">
        <w:rPr>
          <w:lang w:val="en-AU"/>
        </w:rPr>
        <w:t xml:space="preserve">Understand – </w:t>
      </w:r>
      <w:r w:rsidR="000E14F9">
        <w:rPr>
          <w:lang w:val="en-AU"/>
        </w:rPr>
        <w:t xml:space="preserve">ideas, </w:t>
      </w:r>
      <w:r w:rsidR="00BE6A4B" w:rsidRPr="00A106AA">
        <w:rPr>
          <w:lang w:val="en-AU"/>
        </w:rPr>
        <w:t>a</w:t>
      </w:r>
      <w:r w:rsidRPr="00A106AA">
        <w:rPr>
          <w:lang w:val="en-AU"/>
        </w:rPr>
        <w:t>rt</w:t>
      </w:r>
      <w:r w:rsidR="00F66090" w:rsidRPr="00A106AA">
        <w:rPr>
          <w:lang w:val="en-AU"/>
        </w:rPr>
        <w:t>works</w:t>
      </w:r>
      <w:r w:rsidR="000E14F9">
        <w:rPr>
          <w:lang w:val="en-AU"/>
        </w:rPr>
        <w:t xml:space="preserve"> and </w:t>
      </w:r>
      <w:r w:rsidR="00F66090" w:rsidRPr="00A106AA">
        <w:rPr>
          <w:lang w:val="en-AU"/>
        </w:rPr>
        <w:t>exhibition</w:t>
      </w:r>
      <w:bookmarkEnd w:id="157"/>
      <w:r w:rsidR="00F66090" w:rsidRPr="00A106AA">
        <w:rPr>
          <w:lang w:val="en-AU"/>
        </w:rPr>
        <w:t xml:space="preserve"> </w:t>
      </w:r>
      <w:bookmarkEnd w:id="158"/>
      <w:bookmarkEnd w:id="159"/>
      <w:bookmarkEnd w:id="160"/>
      <w:bookmarkEnd w:id="161"/>
    </w:p>
    <w:p w14:paraId="0927D36F" w14:textId="56D08519" w:rsidR="00F855D5" w:rsidRPr="00A106AA" w:rsidRDefault="00B84E42" w:rsidP="00B65C73">
      <w:pPr>
        <w:pStyle w:val="VCAAbody"/>
        <w:jc w:val="center"/>
        <w:rPr>
          <w:i/>
          <w:lang w:val="en-AU"/>
        </w:rPr>
      </w:pPr>
      <w:r w:rsidRPr="00A106AA">
        <w:rPr>
          <w:i/>
          <w:lang w:val="en-AU"/>
        </w:rPr>
        <w:t xml:space="preserve">How </w:t>
      </w:r>
      <w:r w:rsidR="00490A5B" w:rsidRPr="00A106AA">
        <w:rPr>
          <w:i/>
          <w:lang w:val="en-AU"/>
        </w:rPr>
        <w:t>are thematic exhibitions planned and designed?</w:t>
      </w:r>
    </w:p>
    <w:p w14:paraId="3A7EC528" w14:textId="77777777" w:rsidR="009B2275" w:rsidRPr="00A106AA" w:rsidRDefault="00E85178" w:rsidP="00D941B7">
      <w:pPr>
        <w:pStyle w:val="VCAAbody"/>
        <w:rPr>
          <w:lang w:val="en-AU"/>
        </w:rPr>
      </w:pPr>
      <w:r w:rsidRPr="00A106AA">
        <w:rPr>
          <w:lang w:val="en-AU"/>
        </w:rPr>
        <w:t xml:space="preserve">In Area of Study </w:t>
      </w:r>
      <w:r w:rsidR="008F1669" w:rsidRPr="00A106AA">
        <w:rPr>
          <w:lang w:val="en-AU"/>
        </w:rPr>
        <w:t>1</w:t>
      </w:r>
      <w:r w:rsidRPr="00A106AA">
        <w:rPr>
          <w:lang w:val="en-AU"/>
        </w:rPr>
        <w:t xml:space="preserve"> students investigate the intentions of artists and</w:t>
      </w:r>
      <w:r w:rsidR="00430D6B" w:rsidRPr="00A106AA">
        <w:rPr>
          <w:lang w:val="en-AU"/>
        </w:rPr>
        <w:t xml:space="preserve"> the differen</w:t>
      </w:r>
      <w:r w:rsidR="00862B73" w:rsidRPr="00A106AA">
        <w:rPr>
          <w:lang w:val="en-AU"/>
        </w:rPr>
        <w:t xml:space="preserve">t characteristics of </w:t>
      </w:r>
      <w:r w:rsidR="00430D6B" w:rsidRPr="00A106AA">
        <w:rPr>
          <w:lang w:val="en-AU"/>
        </w:rPr>
        <w:t>their art</w:t>
      </w:r>
      <w:r w:rsidR="0084086C" w:rsidRPr="00A106AA">
        <w:rPr>
          <w:lang w:val="en-AU"/>
        </w:rPr>
        <w:t xml:space="preserve"> </w:t>
      </w:r>
      <w:r w:rsidR="00430D6B" w:rsidRPr="00A106AA">
        <w:rPr>
          <w:lang w:val="en-AU"/>
        </w:rPr>
        <w:t xml:space="preserve">making. </w:t>
      </w:r>
      <w:r w:rsidRPr="00A106AA">
        <w:rPr>
          <w:lang w:val="en-AU"/>
        </w:rPr>
        <w:t>They understand how artworks are displayed</w:t>
      </w:r>
      <w:r w:rsidR="00277EBF" w:rsidRPr="00A106AA">
        <w:rPr>
          <w:lang w:val="en-AU"/>
        </w:rPr>
        <w:t>,</w:t>
      </w:r>
      <w:r w:rsidRPr="00A106AA">
        <w:rPr>
          <w:lang w:val="en-AU"/>
        </w:rPr>
        <w:t xml:space="preserve"> and </w:t>
      </w:r>
      <w:r w:rsidR="00277EBF" w:rsidRPr="00A106AA">
        <w:rPr>
          <w:lang w:val="en-AU"/>
        </w:rPr>
        <w:t xml:space="preserve">how </w:t>
      </w:r>
      <w:r w:rsidR="006504CD" w:rsidRPr="00A106AA">
        <w:rPr>
          <w:lang w:val="en-AU"/>
        </w:rPr>
        <w:t xml:space="preserve">subject matter and </w:t>
      </w:r>
      <w:r w:rsidRPr="00A106AA">
        <w:rPr>
          <w:lang w:val="en-AU"/>
        </w:rPr>
        <w:t>ideas</w:t>
      </w:r>
      <w:r w:rsidR="006504CD" w:rsidRPr="00A106AA">
        <w:rPr>
          <w:lang w:val="en-AU"/>
        </w:rPr>
        <w:t xml:space="preserve"> are represented to communicate meaning</w:t>
      </w:r>
      <w:r w:rsidRPr="00A106AA">
        <w:rPr>
          <w:lang w:val="en-AU"/>
        </w:rPr>
        <w:t xml:space="preserve"> and </w:t>
      </w:r>
      <w:r w:rsidR="00277EBF" w:rsidRPr="00A106AA">
        <w:rPr>
          <w:lang w:val="en-AU"/>
        </w:rPr>
        <w:t xml:space="preserve">the intentions of the </w:t>
      </w:r>
      <w:r w:rsidRPr="00A106AA">
        <w:rPr>
          <w:lang w:val="en-AU"/>
        </w:rPr>
        <w:t>artists</w:t>
      </w:r>
      <w:r w:rsidR="006504CD" w:rsidRPr="00A106AA">
        <w:rPr>
          <w:lang w:val="en-AU"/>
        </w:rPr>
        <w:t xml:space="preserve"> to viewers. The exposure to artworks in an exhibition and the investigation of how artists make artworks enables students to see the different ways specialists in the industry work in preparing and presenting artworks for display. </w:t>
      </w:r>
    </w:p>
    <w:p w14:paraId="095F9570" w14:textId="59E51FEF" w:rsidR="00DD5F93" w:rsidRPr="00A106AA" w:rsidRDefault="00E85178" w:rsidP="00D941B7">
      <w:pPr>
        <w:pStyle w:val="VCAAbody"/>
        <w:rPr>
          <w:color w:val="auto"/>
          <w:lang w:val="en-AU"/>
        </w:rPr>
      </w:pPr>
      <w:r w:rsidRPr="00A106AA">
        <w:rPr>
          <w:lang w:val="en-AU"/>
        </w:rPr>
        <w:t>Students</w:t>
      </w:r>
      <w:r w:rsidR="000012C8" w:rsidRPr="00A106AA">
        <w:rPr>
          <w:lang w:val="en-AU"/>
        </w:rPr>
        <w:t xml:space="preserve"> </w:t>
      </w:r>
      <w:r w:rsidRPr="00A106AA">
        <w:rPr>
          <w:lang w:val="en-AU"/>
        </w:rPr>
        <w:t xml:space="preserve">investigate artists and artworks </w:t>
      </w:r>
      <w:r w:rsidR="00F76DD5" w:rsidRPr="00A106AA">
        <w:rPr>
          <w:lang w:val="en-AU"/>
        </w:rPr>
        <w:t xml:space="preserve">in a </w:t>
      </w:r>
      <w:r w:rsidRPr="00A106AA">
        <w:rPr>
          <w:lang w:val="en-AU"/>
        </w:rPr>
        <w:t xml:space="preserve">thematic exhibition. </w:t>
      </w:r>
      <w:r w:rsidR="00F855D5" w:rsidRPr="00A106AA">
        <w:rPr>
          <w:lang w:val="en-AU"/>
        </w:rPr>
        <w:t xml:space="preserve">This exhibition could be in a </w:t>
      </w:r>
      <w:r w:rsidR="00D90D35" w:rsidRPr="00A106AA">
        <w:rPr>
          <w:lang w:val="en-AU"/>
        </w:rPr>
        <w:t>g</w:t>
      </w:r>
      <w:r w:rsidR="00F855D5" w:rsidRPr="00A106AA">
        <w:rPr>
          <w:lang w:val="en-AU"/>
        </w:rPr>
        <w:t xml:space="preserve">allery, </w:t>
      </w:r>
      <w:r w:rsidR="00C2548E" w:rsidRPr="00A106AA">
        <w:rPr>
          <w:lang w:val="en-AU"/>
        </w:rPr>
        <w:t>museum,</w:t>
      </w:r>
      <w:r w:rsidR="00F855D5" w:rsidRPr="00A106AA">
        <w:rPr>
          <w:lang w:val="en-AU"/>
        </w:rPr>
        <w:t xml:space="preserve"> </w:t>
      </w:r>
      <w:r w:rsidR="0095189B" w:rsidRPr="00A106AA">
        <w:rPr>
          <w:lang w:val="en-AU"/>
        </w:rPr>
        <w:t xml:space="preserve">other exhibition </w:t>
      </w:r>
      <w:r w:rsidR="00466B7F" w:rsidRPr="00A106AA">
        <w:rPr>
          <w:lang w:val="en-AU"/>
        </w:rPr>
        <w:t xml:space="preserve">space </w:t>
      </w:r>
      <w:r w:rsidR="0095189B" w:rsidRPr="00A106AA">
        <w:rPr>
          <w:lang w:val="en-AU"/>
        </w:rPr>
        <w:t>or site-specific</w:t>
      </w:r>
      <w:r w:rsidR="00C2548E" w:rsidRPr="00A106AA">
        <w:rPr>
          <w:lang w:val="en-AU"/>
        </w:rPr>
        <w:t xml:space="preserve"> space</w:t>
      </w:r>
      <w:r w:rsidR="0095189B" w:rsidRPr="00A106AA">
        <w:rPr>
          <w:lang w:val="en-AU"/>
        </w:rPr>
        <w:t>.</w:t>
      </w:r>
      <w:r w:rsidR="00F76DD5" w:rsidRPr="00A106AA">
        <w:rPr>
          <w:lang w:val="en-AU"/>
        </w:rPr>
        <w:t xml:space="preserve"> </w:t>
      </w:r>
      <w:r w:rsidR="00F855D5" w:rsidRPr="00A106AA">
        <w:rPr>
          <w:lang w:val="en-AU"/>
        </w:rPr>
        <w:t xml:space="preserve">They also research the connections </w:t>
      </w:r>
      <w:r w:rsidR="00273AB4" w:rsidRPr="00A106AA">
        <w:rPr>
          <w:lang w:val="en-AU"/>
        </w:rPr>
        <w:t xml:space="preserve">between </w:t>
      </w:r>
      <w:r w:rsidR="00F855D5" w:rsidRPr="00A106AA">
        <w:rPr>
          <w:lang w:val="en-AU"/>
        </w:rPr>
        <w:t xml:space="preserve">the </w:t>
      </w:r>
      <w:r w:rsidR="00217DFA" w:rsidRPr="00A106AA">
        <w:rPr>
          <w:lang w:val="en-AU"/>
        </w:rPr>
        <w:t>art</w:t>
      </w:r>
      <w:r w:rsidR="00F855D5" w:rsidRPr="00A106AA">
        <w:rPr>
          <w:lang w:val="en-AU"/>
        </w:rPr>
        <w:t>works in the exhibition.</w:t>
      </w:r>
      <w:r w:rsidR="00D90D35" w:rsidRPr="00A106AA">
        <w:rPr>
          <w:lang w:val="en-AU"/>
        </w:rPr>
        <w:t xml:space="preserve"> S</w:t>
      </w:r>
      <w:r w:rsidR="00F855D5" w:rsidRPr="00A106AA">
        <w:rPr>
          <w:lang w:val="en-AU"/>
        </w:rPr>
        <w:t xml:space="preserve">tudents visit an exhibition and </w:t>
      </w:r>
      <w:r w:rsidR="006504CD" w:rsidRPr="00A106AA">
        <w:rPr>
          <w:lang w:val="en-AU"/>
        </w:rPr>
        <w:t xml:space="preserve">investigate </w:t>
      </w:r>
      <w:r w:rsidR="00557421" w:rsidRPr="00A106AA">
        <w:rPr>
          <w:lang w:val="en-AU"/>
        </w:rPr>
        <w:t xml:space="preserve">the </w:t>
      </w:r>
      <w:r w:rsidR="00F855D5" w:rsidRPr="00A106AA">
        <w:rPr>
          <w:lang w:val="en-AU"/>
        </w:rPr>
        <w:t xml:space="preserve">theme </w:t>
      </w:r>
      <w:r w:rsidR="00440D83" w:rsidRPr="00A106AA">
        <w:rPr>
          <w:lang w:val="en-AU"/>
        </w:rPr>
        <w:t>of the exhibition</w:t>
      </w:r>
      <w:r w:rsidR="00557421" w:rsidRPr="00A106AA">
        <w:rPr>
          <w:lang w:val="en-AU"/>
        </w:rPr>
        <w:t>,</w:t>
      </w:r>
      <w:r w:rsidR="00F76DD5" w:rsidRPr="00A106AA">
        <w:rPr>
          <w:lang w:val="en-AU"/>
        </w:rPr>
        <w:t xml:space="preserve"> </w:t>
      </w:r>
      <w:r w:rsidR="00557421" w:rsidRPr="00A106AA">
        <w:rPr>
          <w:lang w:val="en-AU"/>
        </w:rPr>
        <w:t xml:space="preserve">how it </w:t>
      </w:r>
      <w:r w:rsidR="00F855D5" w:rsidRPr="00A106AA">
        <w:rPr>
          <w:lang w:val="en-AU"/>
        </w:rPr>
        <w:t xml:space="preserve">was selected and how each of the </w:t>
      </w:r>
      <w:r w:rsidR="00440D83" w:rsidRPr="00A106AA">
        <w:rPr>
          <w:lang w:val="en-AU"/>
        </w:rPr>
        <w:t>art</w:t>
      </w:r>
      <w:r w:rsidR="00F855D5" w:rsidRPr="00A106AA">
        <w:rPr>
          <w:lang w:val="en-AU"/>
        </w:rPr>
        <w:t xml:space="preserve">works relate to </w:t>
      </w:r>
      <w:r w:rsidR="00F76DD5" w:rsidRPr="00A106AA">
        <w:rPr>
          <w:lang w:val="en-AU"/>
        </w:rPr>
        <w:t>the theme</w:t>
      </w:r>
      <w:r w:rsidR="00F855D5" w:rsidRPr="00A106AA">
        <w:rPr>
          <w:lang w:val="en-AU"/>
        </w:rPr>
        <w:t xml:space="preserve">. It is important for students to </w:t>
      </w:r>
      <w:r w:rsidR="00F60857" w:rsidRPr="00A106AA">
        <w:rPr>
          <w:lang w:val="en-AU"/>
        </w:rPr>
        <w:t xml:space="preserve">view </w:t>
      </w:r>
      <w:r w:rsidR="00F855D5" w:rsidRPr="00A106AA">
        <w:rPr>
          <w:lang w:val="en-AU"/>
        </w:rPr>
        <w:t xml:space="preserve">an exhibition </w:t>
      </w:r>
      <w:r w:rsidR="00430D6B" w:rsidRPr="00A106AA">
        <w:rPr>
          <w:lang w:val="en-AU"/>
        </w:rPr>
        <w:t>that</w:t>
      </w:r>
      <w:r w:rsidR="00F855D5" w:rsidRPr="00A106AA">
        <w:rPr>
          <w:lang w:val="en-AU"/>
        </w:rPr>
        <w:t xml:space="preserve"> </w:t>
      </w:r>
      <w:r w:rsidR="00440D83" w:rsidRPr="00A106AA">
        <w:rPr>
          <w:lang w:val="en-AU"/>
        </w:rPr>
        <w:t xml:space="preserve">demonstrates </w:t>
      </w:r>
      <w:r w:rsidR="00557421" w:rsidRPr="00A106AA">
        <w:rPr>
          <w:lang w:val="en-AU"/>
        </w:rPr>
        <w:t>considerations of display, design and aesthetic</w:t>
      </w:r>
      <w:r w:rsidR="00F76DD5" w:rsidRPr="00A106AA">
        <w:rPr>
          <w:lang w:val="en-AU"/>
        </w:rPr>
        <w:t>s</w:t>
      </w:r>
      <w:r w:rsidR="00557421" w:rsidRPr="00A106AA">
        <w:rPr>
          <w:lang w:val="en-AU"/>
        </w:rPr>
        <w:t xml:space="preserve"> such as lighting, hanging of works and the flow of visitors through the space</w:t>
      </w:r>
      <w:r w:rsidR="00440D83" w:rsidRPr="00A106AA">
        <w:rPr>
          <w:lang w:val="en-AU"/>
        </w:rPr>
        <w:t>.</w:t>
      </w:r>
      <w:r w:rsidR="000012C8" w:rsidRPr="00A106AA">
        <w:rPr>
          <w:lang w:val="en-AU"/>
        </w:rPr>
        <w:t xml:space="preserve"> </w:t>
      </w:r>
      <w:r w:rsidR="000F3B8B" w:rsidRPr="00A106AA">
        <w:rPr>
          <w:lang w:val="en-AU"/>
        </w:rPr>
        <w:t xml:space="preserve">The exhibitions for study can be selected from the </w:t>
      </w:r>
      <w:r w:rsidR="00FA0D96" w:rsidRPr="00A106AA">
        <w:rPr>
          <w:lang w:val="en-AU"/>
        </w:rPr>
        <w:t xml:space="preserve">recommended exhibitions on the </w:t>
      </w:r>
      <w:r w:rsidR="000F3B8B" w:rsidRPr="00A106AA">
        <w:rPr>
          <w:lang w:val="en-AU"/>
        </w:rPr>
        <w:t xml:space="preserve">VCE </w:t>
      </w:r>
      <w:r w:rsidR="00B21F01" w:rsidRPr="00A106AA">
        <w:rPr>
          <w:lang w:val="en-AU"/>
        </w:rPr>
        <w:t xml:space="preserve">Art </w:t>
      </w:r>
      <w:r w:rsidR="000F3B8B" w:rsidRPr="00A106AA">
        <w:rPr>
          <w:lang w:val="en-AU"/>
        </w:rPr>
        <w:t>Making and Exhibiting Exhibition</w:t>
      </w:r>
      <w:r w:rsidR="004D19B0" w:rsidRPr="00A106AA">
        <w:rPr>
          <w:lang w:val="en-AU"/>
        </w:rPr>
        <w:t>s</w:t>
      </w:r>
      <w:r w:rsidR="000F3B8B" w:rsidRPr="00A106AA">
        <w:rPr>
          <w:lang w:val="en-AU"/>
        </w:rPr>
        <w:t xml:space="preserve"> </w:t>
      </w:r>
      <w:r w:rsidR="00B21F01" w:rsidRPr="00A106AA">
        <w:rPr>
          <w:lang w:val="en-AU"/>
        </w:rPr>
        <w:t>L</w:t>
      </w:r>
      <w:r w:rsidR="000F3B8B" w:rsidRPr="00A106AA">
        <w:rPr>
          <w:lang w:val="en-AU"/>
        </w:rPr>
        <w:t>ist</w:t>
      </w:r>
      <w:r w:rsidR="004D19B0" w:rsidRPr="00A106AA">
        <w:rPr>
          <w:lang w:val="en-AU"/>
        </w:rPr>
        <w:t xml:space="preserve">, which is </w:t>
      </w:r>
      <w:r w:rsidR="00FA0D96" w:rsidRPr="00A106AA">
        <w:rPr>
          <w:lang w:val="en-AU"/>
        </w:rPr>
        <w:t xml:space="preserve">updated and </w:t>
      </w:r>
      <w:r w:rsidR="000F3B8B" w:rsidRPr="00A106AA">
        <w:rPr>
          <w:lang w:val="en-AU"/>
        </w:rPr>
        <w:t xml:space="preserve">published annually </w:t>
      </w:r>
      <w:r w:rsidR="004D19B0" w:rsidRPr="00A106AA">
        <w:rPr>
          <w:lang w:val="en-AU"/>
        </w:rPr>
        <w:t>on the VCAA website</w:t>
      </w:r>
      <w:r w:rsidR="000F3B8B" w:rsidRPr="00A106AA">
        <w:rPr>
          <w:lang w:val="en-AU"/>
        </w:rPr>
        <w:t xml:space="preserve">. </w:t>
      </w:r>
    </w:p>
    <w:p w14:paraId="72293D50" w14:textId="469D0D32" w:rsidR="00995767" w:rsidRPr="00A106AA" w:rsidRDefault="00D36ED5" w:rsidP="00D941B7">
      <w:pPr>
        <w:pStyle w:val="VCAAbody"/>
        <w:rPr>
          <w:lang w:val="en-AU"/>
        </w:rPr>
      </w:pPr>
      <w:r w:rsidRPr="00A106AA">
        <w:rPr>
          <w:lang w:val="en-AU"/>
        </w:rPr>
        <w:t xml:space="preserve">Students visit an exhibition space and select three artworks to research. </w:t>
      </w:r>
      <w:r w:rsidR="0089282F" w:rsidRPr="00A106AA">
        <w:rPr>
          <w:lang w:val="en-AU"/>
        </w:rPr>
        <w:t xml:space="preserve">These artworks must be different from the three artworks researched in Unit 1 Area of Study 3. </w:t>
      </w:r>
      <w:r w:rsidR="00F855D5" w:rsidRPr="00A106AA">
        <w:rPr>
          <w:lang w:val="en-AU"/>
        </w:rPr>
        <w:t xml:space="preserve">They then add </w:t>
      </w:r>
      <w:r w:rsidR="00D90D35" w:rsidRPr="00A106AA">
        <w:rPr>
          <w:lang w:val="en-AU"/>
        </w:rPr>
        <w:t xml:space="preserve">three </w:t>
      </w:r>
      <w:r w:rsidR="00077C36" w:rsidRPr="00A106AA">
        <w:rPr>
          <w:lang w:val="en-AU"/>
        </w:rPr>
        <w:t>art</w:t>
      </w:r>
      <w:r w:rsidR="00F855D5" w:rsidRPr="00A106AA">
        <w:rPr>
          <w:lang w:val="en-AU"/>
        </w:rPr>
        <w:t>works</w:t>
      </w:r>
      <w:r w:rsidR="00A12E51" w:rsidRPr="00A106AA">
        <w:rPr>
          <w:lang w:val="en-AU"/>
        </w:rPr>
        <w:t xml:space="preserve"> </w:t>
      </w:r>
      <w:r w:rsidR="00F855D5" w:rsidRPr="00A106AA">
        <w:rPr>
          <w:lang w:val="en-AU"/>
        </w:rPr>
        <w:t>they have personally selected</w:t>
      </w:r>
      <w:r w:rsidR="00A12E51" w:rsidRPr="00A106AA">
        <w:rPr>
          <w:lang w:val="en-AU"/>
        </w:rPr>
        <w:t>,</w:t>
      </w:r>
      <w:r w:rsidR="009026BC" w:rsidRPr="00A106AA">
        <w:rPr>
          <w:lang w:val="en-AU"/>
        </w:rPr>
        <w:t xml:space="preserve"> from other sources,</w:t>
      </w:r>
      <w:r w:rsidR="00F855D5" w:rsidRPr="00A106AA">
        <w:rPr>
          <w:lang w:val="en-AU"/>
        </w:rPr>
        <w:t xml:space="preserve"> </w:t>
      </w:r>
      <w:r w:rsidR="00B94E8C" w:rsidRPr="00A106AA">
        <w:rPr>
          <w:lang w:val="en-AU"/>
        </w:rPr>
        <w:t xml:space="preserve">that </w:t>
      </w:r>
      <w:r w:rsidR="00F855D5" w:rsidRPr="00A106AA">
        <w:rPr>
          <w:lang w:val="en-AU"/>
        </w:rPr>
        <w:t xml:space="preserve">complement the </w:t>
      </w:r>
      <w:r w:rsidR="00D03FEF" w:rsidRPr="00A106AA">
        <w:rPr>
          <w:lang w:val="en-AU"/>
        </w:rPr>
        <w:t>art</w:t>
      </w:r>
      <w:r w:rsidR="00F855D5" w:rsidRPr="00A106AA">
        <w:rPr>
          <w:lang w:val="en-AU"/>
        </w:rPr>
        <w:t>works</w:t>
      </w:r>
      <w:r w:rsidR="00D90D35" w:rsidRPr="00A106AA">
        <w:rPr>
          <w:lang w:val="en-AU"/>
        </w:rPr>
        <w:t xml:space="preserve"> </w:t>
      </w:r>
      <w:r w:rsidR="008F1669" w:rsidRPr="00A106AA">
        <w:rPr>
          <w:lang w:val="en-AU"/>
        </w:rPr>
        <w:t>from</w:t>
      </w:r>
      <w:r w:rsidR="001E176C" w:rsidRPr="00A106AA">
        <w:rPr>
          <w:lang w:val="en-AU"/>
        </w:rPr>
        <w:t xml:space="preserve"> </w:t>
      </w:r>
      <w:r w:rsidR="00D90D35" w:rsidRPr="00A106AA">
        <w:rPr>
          <w:lang w:val="en-AU"/>
        </w:rPr>
        <w:t>the exhibition</w:t>
      </w:r>
      <w:r w:rsidR="00F855D5" w:rsidRPr="00A106AA">
        <w:rPr>
          <w:lang w:val="en-AU"/>
        </w:rPr>
        <w:t>.</w:t>
      </w:r>
      <w:r w:rsidR="00F60857" w:rsidRPr="00A106AA">
        <w:rPr>
          <w:lang w:val="en-AU"/>
        </w:rPr>
        <w:t xml:space="preserve"> </w:t>
      </w:r>
      <w:r w:rsidR="00F76DD5" w:rsidRPr="00A106AA">
        <w:rPr>
          <w:lang w:val="en-AU"/>
        </w:rPr>
        <w:t>They</w:t>
      </w:r>
      <w:r w:rsidR="00F60857" w:rsidRPr="00A106AA">
        <w:rPr>
          <w:lang w:val="en-AU"/>
        </w:rPr>
        <w:t xml:space="preserve"> discuss how these artworks</w:t>
      </w:r>
      <w:r w:rsidR="00280A1D" w:rsidRPr="00A106AA">
        <w:rPr>
          <w:lang w:val="en-AU"/>
        </w:rPr>
        <w:t xml:space="preserve"> relate to each other and the reasons for their selection.</w:t>
      </w:r>
      <w:r w:rsidR="00F60857" w:rsidRPr="00A106AA">
        <w:rPr>
          <w:lang w:val="en-AU"/>
        </w:rPr>
        <w:t xml:space="preserve"> </w:t>
      </w:r>
      <w:r w:rsidR="001165D6" w:rsidRPr="00A106AA">
        <w:rPr>
          <w:lang w:val="en-AU"/>
        </w:rPr>
        <w:t xml:space="preserve">These </w:t>
      </w:r>
      <w:r w:rsidR="00A12E51" w:rsidRPr="00A106AA">
        <w:rPr>
          <w:lang w:val="en-AU"/>
        </w:rPr>
        <w:t xml:space="preserve">additional three </w:t>
      </w:r>
      <w:r w:rsidR="00D03FEF" w:rsidRPr="00A106AA">
        <w:rPr>
          <w:lang w:val="en-AU"/>
        </w:rPr>
        <w:t>art</w:t>
      </w:r>
      <w:r w:rsidR="001165D6" w:rsidRPr="00A106AA">
        <w:rPr>
          <w:lang w:val="en-AU"/>
        </w:rPr>
        <w:t xml:space="preserve">works </w:t>
      </w:r>
      <w:r w:rsidR="0016754A" w:rsidRPr="00A106AA">
        <w:rPr>
          <w:lang w:val="en-AU"/>
        </w:rPr>
        <w:t>are connected to the theme</w:t>
      </w:r>
      <w:r w:rsidR="00430D6B" w:rsidRPr="00A106AA">
        <w:rPr>
          <w:lang w:val="en-AU"/>
        </w:rPr>
        <w:t xml:space="preserve"> or </w:t>
      </w:r>
      <w:r w:rsidR="0016754A" w:rsidRPr="00A106AA">
        <w:rPr>
          <w:lang w:val="en-AU"/>
        </w:rPr>
        <w:t xml:space="preserve">ideas </w:t>
      </w:r>
      <w:r w:rsidR="00430D6B" w:rsidRPr="00A106AA">
        <w:rPr>
          <w:lang w:val="en-AU"/>
        </w:rPr>
        <w:t xml:space="preserve">of </w:t>
      </w:r>
      <w:r w:rsidR="0016754A" w:rsidRPr="00A106AA">
        <w:rPr>
          <w:lang w:val="en-AU"/>
        </w:rPr>
        <w:t xml:space="preserve">the exhibition and </w:t>
      </w:r>
      <w:r w:rsidR="00D03FEF" w:rsidRPr="00A106AA">
        <w:rPr>
          <w:lang w:val="en-AU"/>
        </w:rPr>
        <w:t xml:space="preserve">should be selected </w:t>
      </w:r>
      <w:r w:rsidR="001165D6" w:rsidRPr="00A106AA">
        <w:rPr>
          <w:lang w:val="en-AU"/>
        </w:rPr>
        <w:t xml:space="preserve">from different contexts. </w:t>
      </w:r>
      <w:r w:rsidR="00F855D5" w:rsidRPr="00A106AA">
        <w:rPr>
          <w:lang w:val="en-AU"/>
        </w:rPr>
        <w:t xml:space="preserve">Students </w:t>
      </w:r>
      <w:r w:rsidR="0016754A" w:rsidRPr="00A106AA">
        <w:rPr>
          <w:lang w:val="en-AU"/>
        </w:rPr>
        <w:t xml:space="preserve">then </w:t>
      </w:r>
      <w:r w:rsidR="005C767D">
        <w:rPr>
          <w:lang w:val="en-AU"/>
        </w:rPr>
        <w:t xml:space="preserve">plan and </w:t>
      </w:r>
      <w:r w:rsidR="00416503" w:rsidRPr="00A106AA">
        <w:rPr>
          <w:lang w:val="en-AU"/>
        </w:rPr>
        <w:t>design</w:t>
      </w:r>
      <w:r w:rsidR="00280A1D" w:rsidRPr="00A106AA">
        <w:rPr>
          <w:lang w:val="en-AU"/>
        </w:rPr>
        <w:t xml:space="preserve"> </w:t>
      </w:r>
      <w:r w:rsidR="00A90D26" w:rsidRPr="00A106AA">
        <w:rPr>
          <w:lang w:val="en-AU"/>
        </w:rPr>
        <w:t>a</w:t>
      </w:r>
      <w:r w:rsidR="005C767D">
        <w:rPr>
          <w:lang w:val="en-AU"/>
        </w:rPr>
        <w:t xml:space="preserve"> thematic</w:t>
      </w:r>
      <w:r w:rsidR="00A90D26" w:rsidRPr="00A106AA">
        <w:rPr>
          <w:lang w:val="en-AU"/>
        </w:rPr>
        <w:t xml:space="preserve"> </w:t>
      </w:r>
      <w:r w:rsidR="00F76DD5" w:rsidRPr="00A106AA">
        <w:rPr>
          <w:lang w:val="en-AU"/>
        </w:rPr>
        <w:t xml:space="preserve">exhibition </w:t>
      </w:r>
      <w:r w:rsidR="009342C8">
        <w:rPr>
          <w:lang w:val="en-AU"/>
        </w:rPr>
        <w:t>of</w:t>
      </w:r>
      <w:r w:rsidR="009342C8" w:rsidRPr="00A106AA">
        <w:rPr>
          <w:lang w:val="en-AU"/>
        </w:rPr>
        <w:t xml:space="preserve"> </w:t>
      </w:r>
      <w:r w:rsidR="006504CD" w:rsidRPr="00A106AA">
        <w:rPr>
          <w:lang w:val="en-AU"/>
        </w:rPr>
        <w:t xml:space="preserve">the six artworks </w:t>
      </w:r>
      <w:r w:rsidR="0016754A" w:rsidRPr="00A106AA">
        <w:rPr>
          <w:lang w:val="en-AU"/>
        </w:rPr>
        <w:t>and document the planning in the</w:t>
      </w:r>
      <w:r w:rsidR="000012C8" w:rsidRPr="00A106AA">
        <w:rPr>
          <w:lang w:val="en-AU"/>
        </w:rPr>
        <w:t>ir</w:t>
      </w:r>
      <w:r w:rsidR="0016754A" w:rsidRPr="00A106AA">
        <w:rPr>
          <w:lang w:val="en-AU"/>
        </w:rPr>
        <w:t xml:space="preserve"> Visual Arts </w:t>
      </w:r>
      <w:r w:rsidR="00D94C32">
        <w:rPr>
          <w:lang w:val="en-AU"/>
        </w:rPr>
        <w:t>journal</w:t>
      </w:r>
      <w:r w:rsidR="0016754A" w:rsidRPr="00A106AA">
        <w:rPr>
          <w:lang w:val="en-AU"/>
        </w:rPr>
        <w:t>.</w:t>
      </w:r>
    </w:p>
    <w:p w14:paraId="600BDEF4" w14:textId="77777777" w:rsidR="00F52668" w:rsidRPr="005B26A2" w:rsidRDefault="00F52668">
      <w:pPr>
        <w:rPr>
          <w:rFonts w:ascii="Arial" w:hAnsi="Arial" w:cs="Arial"/>
          <w:sz w:val="20"/>
          <w:szCs w:val="20"/>
        </w:rPr>
      </w:pPr>
      <w:bookmarkStart w:id="162" w:name="_Toc66196685"/>
      <w:bookmarkStart w:id="163" w:name="_Toc80786113"/>
      <w:bookmarkStart w:id="164" w:name="_Toc81899400"/>
      <w:bookmarkStart w:id="165" w:name="_Toc87877651"/>
      <w:r>
        <w:br w:type="page"/>
      </w:r>
    </w:p>
    <w:p w14:paraId="3D25E34F" w14:textId="4E459FAF" w:rsidR="007B5768" w:rsidRPr="00A106AA" w:rsidRDefault="007B5768" w:rsidP="007B5768">
      <w:pPr>
        <w:pStyle w:val="VCAAHeading3"/>
        <w:rPr>
          <w:lang w:val="en-AU"/>
        </w:rPr>
      </w:pPr>
      <w:bookmarkStart w:id="166" w:name="_Toc97552576"/>
      <w:r w:rsidRPr="00A106AA">
        <w:rPr>
          <w:lang w:val="en-AU"/>
        </w:rPr>
        <w:t>Outcome 1</w:t>
      </w:r>
      <w:bookmarkEnd w:id="162"/>
      <w:bookmarkEnd w:id="163"/>
      <w:bookmarkEnd w:id="164"/>
      <w:bookmarkEnd w:id="165"/>
      <w:bookmarkEnd w:id="166"/>
    </w:p>
    <w:p w14:paraId="718E201E" w14:textId="10E36F98" w:rsidR="007B5768" w:rsidRPr="00A106AA" w:rsidRDefault="007B5768" w:rsidP="00D0174D">
      <w:pPr>
        <w:pStyle w:val="VCAAbody"/>
        <w:rPr>
          <w:lang w:val="en-AU"/>
        </w:rPr>
      </w:pPr>
      <w:r w:rsidRPr="00A106AA">
        <w:rPr>
          <w:lang w:val="en-AU"/>
        </w:rPr>
        <w:t>On completion of this unit the student should be able to</w:t>
      </w:r>
      <w:r w:rsidR="004B6513" w:rsidRPr="00A106AA">
        <w:rPr>
          <w:lang w:val="en-AU"/>
        </w:rPr>
        <w:t xml:space="preserve"> </w:t>
      </w:r>
      <w:r w:rsidR="0016754A" w:rsidRPr="00A106AA">
        <w:rPr>
          <w:lang w:val="en-AU"/>
        </w:rPr>
        <w:t xml:space="preserve">select a range of artworks from </w:t>
      </w:r>
      <w:r w:rsidR="004B6513" w:rsidRPr="00A106AA">
        <w:rPr>
          <w:lang w:val="en-AU"/>
        </w:rPr>
        <w:t xml:space="preserve">an exhibition </w:t>
      </w:r>
      <w:r w:rsidR="0016754A" w:rsidRPr="00A106AA">
        <w:rPr>
          <w:lang w:val="en-AU"/>
        </w:rPr>
        <w:t xml:space="preserve">and other sources </w:t>
      </w:r>
      <w:r w:rsidR="00432F0C" w:rsidRPr="00A106AA">
        <w:rPr>
          <w:lang w:val="en-AU"/>
        </w:rPr>
        <w:t xml:space="preserve">to </w:t>
      </w:r>
      <w:r w:rsidR="007E23B5" w:rsidRPr="00A106AA">
        <w:rPr>
          <w:lang w:val="en-AU"/>
        </w:rPr>
        <w:t>d</w:t>
      </w:r>
      <w:r w:rsidR="004516DF">
        <w:rPr>
          <w:lang w:val="en-AU"/>
        </w:rPr>
        <w:t>esign</w:t>
      </w:r>
      <w:r w:rsidR="007E23B5" w:rsidRPr="00A106AA">
        <w:rPr>
          <w:lang w:val="en-AU"/>
        </w:rPr>
        <w:t xml:space="preserve"> </w:t>
      </w:r>
      <w:r w:rsidR="00432F0C" w:rsidRPr="00A106AA">
        <w:rPr>
          <w:lang w:val="en-AU"/>
        </w:rPr>
        <w:t xml:space="preserve">their own </w:t>
      </w:r>
      <w:r w:rsidR="0016754A" w:rsidRPr="00A106AA">
        <w:rPr>
          <w:lang w:val="en-AU"/>
        </w:rPr>
        <w:t xml:space="preserve">thematic </w:t>
      </w:r>
      <w:r w:rsidR="004B6513" w:rsidRPr="00A106AA">
        <w:rPr>
          <w:lang w:val="en-AU"/>
        </w:rPr>
        <w:t>exhibition</w:t>
      </w:r>
      <w:r w:rsidR="00712B10" w:rsidRPr="00A106AA">
        <w:rPr>
          <w:lang w:val="en-AU"/>
        </w:rPr>
        <w:t>.</w:t>
      </w:r>
    </w:p>
    <w:p w14:paraId="7473179B" w14:textId="4556720C" w:rsidR="007B5768" w:rsidRPr="00A106AA" w:rsidRDefault="007B5768" w:rsidP="00D0174D">
      <w:pPr>
        <w:pStyle w:val="VCAAbody"/>
        <w:rPr>
          <w:lang w:val="en-AU"/>
        </w:rPr>
      </w:pPr>
      <w:r w:rsidRPr="00A106AA">
        <w:rPr>
          <w:lang w:val="en-AU"/>
        </w:rPr>
        <w:t>To achieve this outcome the student will draw on key knowledge and key skills outlined in Area of Study 1.</w:t>
      </w:r>
    </w:p>
    <w:p w14:paraId="7E5D871F" w14:textId="0E076EAD" w:rsidR="007B5768" w:rsidRPr="00A106AA" w:rsidRDefault="007B5768" w:rsidP="004831C0">
      <w:pPr>
        <w:pStyle w:val="VCAAHeading5"/>
        <w:rPr>
          <w:lang w:val="en-AU"/>
        </w:rPr>
      </w:pPr>
      <w:r w:rsidRPr="00A106AA">
        <w:rPr>
          <w:lang w:val="en-AU"/>
        </w:rPr>
        <w:t>Key knowledge</w:t>
      </w:r>
    </w:p>
    <w:p w14:paraId="4E2D9533" w14:textId="5E479523" w:rsidR="00E23428" w:rsidRPr="00A106AA" w:rsidRDefault="0099131D" w:rsidP="005B26A2">
      <w:pPr>
        <w:pStyle w:val="VCAAbull"/>
        <w:rPr>
          <w:lang w:eastAsia="en-AU"/>
        </w:rPr>
      </w:pPr>
      <w:r w:rsidRPr="00A106AA">
        <w:t xml:space="preserve">background information about </w:t>
      </w:r>
      <w:r w:rsidR="0077797F" w:rsidRPr="00A106AA">
        <w:t xml:space="preserve">artists and artworks </w:t>
      </w:r>
    </w:p>
    <w:p w14:paraId="352F87BB" w14:textId="7695FCF3" w:rsidR="00066EF2" w:rsidRPr="00A106AA" w:rsidRDefault="00B038FE" w:rsidP="005B26A2">
      <w:pPr>
        <w:pStyle w:val="VCAAbull"/>
      </w:pPr>
      <w:r w:rsidRPr="00A106AA">
        <w:t>the ways artworks in an exhibitio</w:t>
      </w:r>
      <w:r w:rsidR="00712B10" w:rsidRPr="00A106AA">
        <w:t>n</w:t>
      </w:r>
      <w:r w:rsidR="00E94B42" w:rsidRPr="00A106AA">
        <w:t xml:space="preserve"> </w:t>
      </w:r>
      <w:r w:rsidRPr="00A106AA">
        <w:t xml:space="preserve">have </w:t>
      </w:r>
      <w:r w:rsidR="00714979" w:rsidRPr="00A106AA">
        <w:t xml:space="preserve">been selected for </w:t>
      </w:r>
      <w:proofErr w:type="gramStart"/>
      <w:r w:rsidR="00714979" w:rsidRPr="00A106AA">
        <w:t>display</w:t>
      </w:r>
      <w:proofErr w:type="gramEnd"/>
    </w:p>
    <w:p w14:paraId="390FE8C8" w14:textId="3BBEFE0B" w:rsidR="000012C8" w:rsidRPr="00A106AA" w:rsidRDefault="000012C8" w:rsidP="005B26A2">
      <w:pPr>
        <w:pStyle w:val="VCAAbull"/>
      </w:pPr>
      <w:r w:rsidRPr="00A106AA">
        <w:t xml:space="preserve">the influence of contexts </w:t>
      </w:r>
      <w:r w:rsidR="00F76DD5" w:rsidRPr="00A106AA">
        <w:t>on</w:t>
      </w:r>
      <w:r w:rsidRPr="00A106AA">
        <w:t xml:space="preserve"> the </w:t>
      </w:r>
      <w:r w:rsidR="00FF47B0" w:rsidRPr="00A106AA">
        <w:t xml:space="preserve">representation </w:t>
      </w:r>
      <w:r w:rsidR="006504CD" w:rsidRPr="00A106AA">
        <w:t xml:space="preserve">of subject matter and </w:t>
      </w:r>
      <w:r w:rsidR="004516DF">
        <w:t xml:space="preserve">the </w:t>
      </w:r>
      <w:r w:rsidR="00A80F12" w:rsidRPr="00A106AA">
        <w:t>communicat</w:t>
      </w:r>
      <w:r w:rsidR="004516DF">
        <w:t>ion of</w:t>
      </w:r>
      <w:r w:rsidR="006504CD" w:rsidRPr="00A106AA">
        <w:t xml:space="preserve"> </w:t>
      </w:r>
      <w:r w:rsidR="00A80F12" w:rsidRPr="00A106AA">
        <w:t xml:space="preserve">meaning </w:t>
      </w:r>
      <w:r w:rsidRPr="00A106AA">
        <w:t>in artworks</w:t>
      </w:r>
    </w:p>
    <w:p w14:paraId="7B91E275" w14:textId="43E69C61" w:rsidR="005163A5" w:rsidRPr="00A106AA" w:rsidRDefault="005163A5" w:rsidP="005B26A2">
      <w:pPr>
        <w:pStyle w:val="VCAAbull"/>
      </w:pPr>
      <w:r w:rsidRPr="00A106AA">
        <w:t xml:space="preserve">connections </w:t>
      </w:r>
      <w:r w:rsidR="0077797F" w:rsidRPr="00A106AA">
        <w:t xml:space="preserve">between </w:t>
      </w:r>
      <w:r w:rsidR="00673664" w:rsidRPr="00A106AA">
        <w:t>artwork</w:t>
      </w:r>
      <w:r w:rsidRPr="00A106AA">
        <w:t xml:space="preserve">s in </w:t>
      </w:r>
      <w:r w:rsidR="0077797F" w:rsidRPr="00A106AA">
        <w:t xml:space="preserve">a thematic </w:t>
      </w:r>
      <w:r w:rsidRPr="00A106AA">
        <w:t>exhibition</w:t>
      </w:r>
    </w:p>
    <w:p w14:paraId="197BBDBD" w14:textId="22F06C9B" w:rsidR="00066EF2" w:rsidRPr="00E41913" w:rsidRDefault="0099131D" w:rsidP="005B26A2">
      <w:pPr>
        <w:pStyle w:val="VCAAbull"/>
      </w:pPr>
      <w:r w:rsidRPr="00A106AA">
        <w:t xml:space="preserve">strategies used to exhibit </w:t>
      </w:r>
      <w:r w:rsidR="00273AB4" w:rsidRPr="00A106AA">
        <w:t xml:space="preserve">artworks </w:t>
      </w:r>
      <w:r w:rsidR="004B6513" w:rsidRPr="00A106AA">
        <w:t xml:space="preserve">from different </w:t>
      </w:r>
      <w:r w:rsidR="004516DF">
        <w:t xml:space="preserve">contexts </w:t>
      </w:r>
      <w:r w:rsidR="00F76DD5" w:rsidRPr="00A106AA">
        <w:t>in a thematic exhibition</w:t>
      </w:r>
      <w:r w:rsidR="00E41913">
        <w:t xml:space="preserve">, including </w:t>
      </w:r>
      <w:r w:rsidRPr="00E41913">
        <w:t xml:space="preserve">ways to select and </w:t>
      </w:r>
      <w:r w:rsidR="00CE2115" w:rsidRPr="00E41913">
        <w:t>form</w:t>
      </w:r>
      <w:r w:rsidRPr="00E41913">
        <w:t xml:space="preserve"> relationships between artworks in </w:t>
      </w:r>
      <w:r w:rsidR="00E41913">
        <w:t>the</w:t>
      </w:r>
      <w:r w:rsidR="00072702">
        <w:t xml:space="preserve"> </w:t>
      </w:r>
      <w:proofErr w:type="gramStart"/>
      <w:r w:rsidRPr="00E41913">
        <w:t>exhibition</w:t>
      </w:r>
      <w:proofErr w:type="gramEnd"/>
      <w:r w:rsidRPr="00E41913">
        <w:t xml:space="preserve"> </w:t>
      </w:r>
    </w:p>
    <w:p w14:paraId="6FAA6217" w14:textId="02022E9E" w:rsidR="00066EF2" w:rsidRPr="00A106AA" w:rsidRDefault="00066EF2" w:rsidP="005B26A2">
      <w:pPr>
        <w:pStyle w:val="VCAAbull"/>
      </w:pPr>
      <w:r w:rsidRPr="00A106AA">
        <w:t>process</w:t>
      </w:r>
      <w:r w:rsidR="0077797F" w:rsidRPr="00A106AA">
        <w:t xml:space="preserve">es used to </w:t>
      </w:r>
      <w:r w:rsidR="00703D66" w:rsidRPr="00A106AA">
        <w:t>document</w:t>
      </w:r>
      <w:r w:rsidR="0077797F" w:rsidRPr="00A106AA">
        <w:t xml:space="preserve"> the design of an exhibition </w:t>
      </w:r>
      <w:r w:rsidR="005163A5" w:rsidRPr="00A106AA">
        <w:t>in the</w:t>
      </w:r>
      <w:r w:rsidR="00C57839" w:rsidRPr="00A106AA">
        <w:t>ir</w:t>
      </w:r>
      <w:r w:rsidRPr="00A106AA">
        <w:t xml:space="preserve"> </w:t>
      </w:r>
      <w:r w:rsidR="00BB04B3" w:rsidRPr="00A106AA">
        <w:t xml:space="preserve">Visual Arts </w:t>
      </w:r>
      <w:proofErr w:type="gramStart"/>
      <w:r w:rsidR="00D94C32">
        <w:t>journal</w:t>
      </w:r>
      <w:proofErr w:type="gramEnd"/>
    </w:p>
    <w:p w14:paraId="76820942" w14:textId="039101B2" w:rsidR="00066EF2" w:rsidRPr="00A106AA" w:rsidRDefault="000B4DDD" w:rsidP="005B26A2">
      <w:pPr>
        <w:pStyle w:val="VCAAbull"/>
      </w:pPr>
      <w:r w:rsidRPr="00A106AA">
        <w:t>u</w:t>
      </w:r>
      <w:r w:rsidR="00066EF2" w:rsidRPr="00A106AA">
        <w:t xml:space="preserve">se </w:t>
      </w:r>
      <w:r w:rsidR="00B94E8C" w:rsidRPr="00A106AA">
        <w:t xml:space="preserve">of </w:t>
      </w:r>
      <w:r w:rsidR="00066EF2" w:rsidRPr="00A106AA">
        <w:t>appropriate art terminology</w:t>
      </w:r>
      <w:r w:rsidR="0077797F" w:rsidRPr="00A106AA">
        <w:t xml:space="preserve"> in the</w:t>
      </w:r>
      <w:r w:rsidR="00712B10" w:rsidRPr="00A106AA">
        <w:t xml:space="preserve"> presentation and </w:t>
      </w:r>
      <w:r w:rsidR="00CE2115" w:rsidRPr="00A106AA">
        <w:t xml:space="preserve">evaluation </w:t>
      </w:r>
      <w:r w:rsidR="0077797F" w:rsidRPr="00A106AA">
        <w:t>of artworks</w:t>
      </w:r>
    </w:p>
    <w:p w14:paraId="350F67B5" w14:textId="47C74B2E" w:rsidR="007B5768" w:rsidRPr="005B26A2" w:rsidRDefault="007B5768" w:rsidP="004831C0">
      <w:pPr>
        <w:pStyle w:val="VCAAHeading5"/>
        <w:rPr>
          <w:color w:val="0072AA" w:themeColor="accent1" w:themeShade="BF"/>
          <w:lang w:val="en-AU"/>
        </w:rPr>
      </w:pPr>
      <w:r w:rsidRPr="00A106AA">
        <w:rPr>
          <w:lang w:val="en-AU"/>
        </w:rPr>
        <w:t>Key skills</w:t>
      </w:r>
    </w:p>
    <w:p w14:paraId="14CEFCEB" w14:textId="7ABE683B" w:rsidR="00E23428" w:rsidRPr="00A106AA" w:rsidRDefault="00830DD9" w:rsidP="005B26A2">
      <w:pPr>
        <w:pStyle w:val="VCAAbull"/>
        <w:rPr>
          <w:lang w:eastAsia="en-AU"/>
        </w:rPr>
      </w:pPr>
      <w:r w:rsidRPr="00A106AA">
        <w:t xml:space="preserve">use a range of resources to </w:t>
      </w:r>
      <w:r w:rsidR="0077797F" w:rsidRPr="00A106AA">
        <w:t xml:space="preserve">investigate </w:t>
      </w:r>
      <w:r w:rsidR="00CE2115" w:rsidRPr="00A106AA">
        <w:t xml:space="preserve">information </w:t>
      </w:r>
      <w:r w:rsidR="001F69D6" w:rsidRPr="00A106AA">
        <w:t>about artists</w:t>
      </w:r>
      <w:r w:rsidRPr="00A106AA">
        <w:t xml:space="preserve"> </w:t>
      </w:r>
      <w:r w:rsidR="0077797F" w:rsidRPr="00A106AA">
        <w:t xml:space="preserve">and </w:t>
      </w:r>
      <w:proofErr w:type="gramStart"/>
      <w:r w:rsidR="0077797F" w:rsidRPr="00A106AA">
        <w:t>artworks</w:t>
      </w:r>
      <w:proofErr w:type="gramEnd"/>
      <w:r w:rsidR="0077797F" w:rsidRPr="00A106AA">
        <w:t xml:space="preserve"> </w:t>
      </w:r>
    </w:p>
    <w:p w14:paraId="5F7A5FDE" w14:textId="1885E8A6" w:rsidR="00830DD9" w:rsidRPr="00A106AA" w:rsidRDefault="00CE2115" w:rsidP="005B26A2">
      <w:pPr>
        <w:pStyle w:val="VCAAbull"/>
      </w:pPr>
      <w:r w:rsidRPr="00A106AA">
        <w:t xml:space="preserve">justify the </w:t>
      </w:r>
      <w:r w:rsidR="00712B10" w:rsidRPr="00A106AA">
        <w:t xml:space="preserve">selection of </w:t>
      </w:r>
      <w:r w:rsidR="00714979" w:rsidRPr="00A106AA">
        <w:t>artworks</w:t>
      </w:r>
      <w:r w:rsidR="00712B10" w:rsidRPr="00A106AA">
        <w:t xml:space="preserve"> </w:t>
      </w:r>
      <w:r w:rsidR="00E94B42" w:rsidRPr="00A106AA">
        <w:t>for</w:t>
      </w:r>
      <w:r w:rsidR="00712B10" w:rsidRPr="00A106AA">
        <w:t xml:space="preserve"> a thematic </w:t>
      </w:r>
      <w:proofErr w:type="gramStart"/>
      <w:r w:rsidR="00712B10" w:rsidRPr="00A106AA">
        <w:t>exhibition</w:t>
      </w:r>
      <w:proofErr w:type="gramEnd"/>
    </w:p>
    <w:p w14:paraId="14D47BCB" w14:textId="34836FE5" w:rsidR="000012C8" w:rsidRPr="00A106AA" w:rsidRDefault="000012C8" w:rsidP="005B26A2">
      <w:pPr>
        <w:pStyle w:val="VCAAbull"/>
      </w:pPr>
      <w:r w:rsidRPr="00A106AA">
        <w:t xml:space="preserve">identify and analyse the influence of contexts on </w:t>
      </w:r>
      <w:r w:rsidR="00A80F12" w:rsidRPr="00A106AA">
        <w:t xml:space="preserve">the </w:t>
      </w:r>
      <w:r w:rsidR="00FF47B0" w:rsidRPr="00A106AA">
        <w:t xml:space="preserve">representation </w:t>
      </w:r>
      <w:r w:rsidR="00A80F12" w:rsidRPr="00A106AA">
        <w:t xml:space="preserve">of </w:t>
      </w:r>
      <w:r w:rsidR="006504CD" w:rsidRPr="00A106AA">
        <w:t xml:space="preserve">subject matter and </w:t>
      </w:r>
      <w:r w:rsidR="00A80F12" w:rsidRPr="00A106AA">
        <w:t>idea</w:t>
      </w:r>
      <w:r w:rsidR="006504CD" w:rsidRPr="00A106AA">
        <w:t>s</w:t>
      </w:r>
      <w:r w:rsidR="00907ECF" w:rsidRPr="00A106AA">
        <w:t xml:space="preserve"> </w:t>
      </w:r>
      <w:r w:rsidR="006504CD" w:rsidRPr="00A106AA">
        <w:t xml:space="preserve">to </w:t>
      </w:r>
      <w:r w:rsidR="00A80F12" w:rsidRPr="00A106AA">
        <w:t>communicat</w:t>
      </w:r>
      <w:r w:rsidR="006504CD" w:rsidRPr="00A106AA">
        <w:t xml:space="preserve">e </w:t>
      </w:r>
      <w:r w:rsidR="00A80F12" w:rsidRPr="00A106AA">
        <w:t xml:space="preserve">meaning in </w:t>
      </w:r>
      <w:proofErr w:type="gramStart"/>
      <w:r w:rsidR="00A80F12" w:rsidRPr="00A106AA">
        <w:t>artworks</w:t>
      </w:r>
      <w:proofErr w:type="gramEnd"/>
    </w:p>
    <w:p w14:paraId="608093BD" w14:textId="77766865" w:rsidR="00830DD9" w:rsidRPr="00A106AA" w:rsidRDefault="00CE2115" w:rsidP="005B26A2">
      <w:pPr>
        <w:pStyle w:val="VCAAbull"/>
      </w:pPr>
      <w:r w:rsidRPr="00A106AA">
        <w:t>e</w:t>
      </w:r>
      <w:r w:rsidR="00B038FE" w:rsidRPr="00A106AA">
        <w:t>xplain</w:t>
      </w:r>
      <w:r w:rsidR="00714979" w:rsidRPr="00A106AA">
        <w:t xml:space="preserve"> </w:t>
      </w:r>
      <w:r w:rsidR="00390B2D" w:rsidRPr="00A106AA">
        <w:t xml:space="preserve">the connections </w:t>
      </w:r>
      <w:r w:rsidR="000B4DDD" w:rsidRPr="00A106AA">
        <w:t>between art</w:t>
      </w:r>
      <w:r w:rsidR="00390B2D" w:rsidRPr="00A106AA">
        <w:t xml:space="preserve">works in </w:t>
      </w:r>
      <w:r w:rsidR="000B4DDD" w:rsidRPr="00A106AA">
        <w:t xml:space="preserve">a thematic </w:t>
      </w:r>
      <w:proofErr w:type="gramStart"/>
      <w:r w:rsidR="00390B2D" w:rsidRPr="00A106AA">
        <w:t>exhibition</w:t>
      </w:r>
      <w:proofErr w:type="gramEnd"/>
    </w:p>
    <w:p w14:paraId="7C1A81BB" w14:textId="5F62A046" w:rsidR="00390B2D" w:rsidRPr="00A106AA" w:rsidRDefault="00390B2D" w:rsidP="005B26A2">
      <w:pPr>
        <w:pStyle w:val="VCAAbull"/>
        <w:rPr>
          <w:rFonts w:asciiTheme="majorHAnsi" w:hAnsiTheme="majorHAnsi" w:cstheme="majorHAnsi"/>
          <w:lang w:eastAsia="en-AU"/>
        </w:rPr>
      </w:pPr>
      <w:r w:rsidRPr="00A106AA">
        <w:t xml:space="preserve">discuss the ways in which </w:t>
      </w:r>
      <w:r w:rsidR="00714979" w:rsidRPr="00A106AA">
        <w:t>a</w:t>
      </w:r>
      <w:r w:rsidR="00B038FE" w:rsidRPr="00A106AA">
        <w:t>rtworks</w:t>
      </w:r>
      <w:r w:rsidRPr="00A106AA">
        <w:t xml:space="preserve"> from different </w:t>
      </w:r>
      <w:r w:rsidR="004516DF">
        <w:t xml:space="preserve">contexts </w:t>
      </w:r>
      <w:r w:rsidRPr="00A106AA">
        <w:t xml:space="preserve">are exhibited </w:t>
      </w:r>
      <w:r w:rsidR="00F76DD5" w:rsidRPr="00A106AA">
        <w:t xml:space="preserve">in a thematic </w:t>
      </w:r>
      <w:proofErr w:type="gramStart"/>
      <w:r w:rsidR="00F76DD5" w:rsidRPr="00A106AA">
        <w:t>exhibition</w:t>
      </w:r>
      <w:proofErr w:type="gramEnd"/>
    </w:p>
    <w:p w14:paraId="43DD5DEE" w14:textId="7E8F7A3C" w:rsidR="00D77CDD" w:rsidRPr="00A106AA" w:rsidRDefault="00BD4D08" w:rsidP="005B26A2">
      <w:pPr>
        <w:pStyle w:val="VCAAbull"/>
      </w:pPr>
      <w:r w:rsidRPr="00A106AA">
        <w:t>r</w:t>
      </w:r>
      <w:r w:rsidR="00D77CDD" w:rsidRPr="00A106AA">
        <w:t xml:space="preserve">esearch and select </w:t>
      </w:r>
      <w:r w:rsidRPr="00A106AA">
        <w:t>art</w:t>
      </w:r>
      <w:r w:rsidR="00D77CDD" w:rsidRPr="00A106AA">
        <w:t>work</w:t>
      </w:r>
      <w:r w:rsidRPr="00A106AA">
        <w:t>s</w:t>
      </w:r>
      <w:r w:rsidR="00D77CDD" w:rsidRPr="00A106AA">
        <w:t xml:space="preserve"> </w:t>
      </w:r>
      <w:r w:rsidRPr="00A106AA">
        <w:t xml:space="preserve">to design a thematic </w:t>
      </w:r>
      <w:proofErr w:type="gramStart"/>
      <w:r w:rsidRPr="00A106AA">
        <w:t>exhibition</w:t>
      </w:r>
      <w:proofErr w:type="gramEnd"/>
    </w:p>
    <w:p w14:paraId="5E32FF20" w14:textId="61520585" w:rsidR="00712B10" w:rsidRPr="00A106AA" w:rsidRDefault="00273AB4" w:rsidP="005B26A2">
      <w:pPr>
        <w:pStyle w:val="VCAAbull"/>
      </w:pPr>
      <w:r w:rsidRPr="00A106AA">
        <w:t xml:space="preserve">explore </w:t>
      </w:r>
      <w:r w:rsidR="00E41913">
        <w:t xml:space="preserve">a thematic exhibition </w:t>
      </w:r>
      <w:r w:rsidRPr="00A106AA">
        <w:t xml:space="preserve">and </w:t>
      </w:r>
      <w:r w:rsidR="00E41913">
        <w:t xml:space="preserve">then </w:t>
      </w:r>
      <w:r w:rsidR="00BD4D08" w:rsidRPr="00A106AA">
        <w:t>d</w:t>
      </w:r>
      <w:r w:rsidR="00703D66" w:rsidRPr="00A106AA">
        <w:t>esign a</w:t>
      </w:r>
      <w:r w:rsidR="00BD4D08" w:rsidRPr="00A106AA">
        <w:t xml:space="preserve"> thematic </w:t>
      </w:r>
      <w:r w:rsidR="00703D66" w:rsidRPr="00A106AA">
        <w:t xml:space="preserve">exhibition </w:t>
      </w:r>
      <w:r w:rsidR="00BD4D08" w:rsidRPr="00A106AA">
        <w:t>for a</w:t>
      </w:r>
      <w:r w:rsidRPr="00A106AA">
        <w:t>n</w:t>
      </w:r>
      <w:r w:rsidR="00BD4D08" w:rsidRPr="00A106AA">
        <w:t xml:space="preserve"> </w:t>
      </w:r>
      <w:proofErr w:type="gramStart"/>
      <w:r w:rsidR="00BD4D08" w:rsidRPr="00A106AA">
        <w:t>audience</w:t>
      </w:r>
      <w:proofErr w:type="gramEnd"/>
    </w:p>
    <w:p w14:paraId="4862F135" w14:textId="2DE1D306" w:rsidR="00830DD9" w:rsidRPr="00A106AA" w:rsidRDefault="00712B10" w:rsidP="005B26A2">
      <w:pPr>
        <w:pStyle w:val="VCAAbull"/>
      </w:pPr>
      <w:r w:rsidRPr="00A106AA">
        <w:t xml:space="preserve">develop </w:t>
      </w:r>
      <w:r w:rsidR="006504CD" w:rsidRPr="00A106AA">
        <w:t xml:space="preserve">and present </w:t>
      </w:r>
      <w:r w:rsidR="00BD4D08" w:rsidRPr="00A106AA">
        <w:t>information about a range of artworks</w:t>
      </w:r>
      <w:r w:rsidRPr="00A106AA">
        <w:t xml:space="preserve"> in a thematic </w:t>
      </w:r>
      <w:proofErr w:type="gramStart"/>
      <w:r w:rsidRPr="00A106AA">
        <w:t>exhibition</w:t>
      </w:r>
      <w:proofErr w:type="gramEnd"/>
    </w:p>
    <w:p w14:paraId="7E675D81" w14:textId="22AA9AF5" w:rsidR="00703D66" w:rsidRPr="00A106AA" w:rsidRDefault="00703D66" w:rsidP="005B26A2">
      <w:pPr>
        <w:pStyle w:val="VCAAbull"/>
      </w:pPr>
      <w:r w:rsidRPr="00A106AA">
        <w:t>document</w:t>
      </w:r>
      <w:r w:rsidR="00273AB4" w:rsidRPr="00A106AA">
        <w:t xml:space="preserve"> the research and design of a thematic exhibition</w:t>
      </w:r>
      <w:r w:rsidRPr="00A106AA">
        <w:t xml:space="preserve"> in the</w:t>
      </w:r>
      <w:r w:rsidR="00C57839" w:rsidRPr="00A106AA">
        <w:t>ir</w:t>
      </w:r>
      <w:r w:rsidRPr="00A106AA">
        <w:t xml:space="preserve"> </w:t>
      </w:r>
      <w:r w:rsidR="00BB04B3" w:rsidRPr="00A106AA">
        <w:t xml:space="preserve">Visual Arts </w:t>
      </w:r>
      <w:proofErr w:type="gramStart"/>
      <w:r w:rsidR="00D94C32">
        <w:t>journal</w:t>
      </w:r>
      <w:proofErr w:type="gramEnd"/>
    </w:p>
    <w:p w14:paraId="12CF0547" w14:textId="03B23805" w:rsidR="00273AB4" w:rsidRPr="00A106AA" w:rsidRDefault="00273AB4" w:rsidP="005B26A2">
      <w:pPr>
        <w:pStyle w:val="VCAAbull"/>
      </w:pPr>
      <w:r w:rsidRPr="00A106AA">
        <w:t xml:space="preserve">use appropriate art terminology in the </w:t>
      </w:r>
      <w:r w:rsidR="00CE2115" w:rsidRPr="00A106AA">
        <w:t xml:space="preserve">evaluation </w:t>
      </w:r>
      <w:r w:rsidRPr="00A106AA">
        <w:t xml:space="preserve">and presentation of </w:t>
      </w:r>
      <w:proofErr w:type="gramStart"/>
      <w:r w:rsidRPr="00A106AA">
        <w:t>artworks</w:t>
      </w:r>
      <w:proofErr w:type="gramEnd"/>
    </w:p>
    <w:p w14:paraId="486FAE39" w14:textId="27BC85F4" w:rsidR="00231DFA" w:rsidRPr="00A106AA" w:rsidRDefault="00231DFA" w:rsidP="003B090D">
      <w:pPr>
        <w:pStyle w:val="VCAAHeading2"/>
        <w:rPr>
          <w:lang w:val="en-AU"/>
        </w:rPr>
      </w:pPr>
      <w:bookmarkStart w:id="167" w:name="_Toc97552577"/>
      <w:r w:rsidRPr="00A106AA">
        <w:rPr>
          <w:lang w:val="en-AU"/>
        </w:rPr>
        <w:t xml:space="preserve">Area of Study </w:t>
      </w:r>
      <w:r w:rsidR="004F1362" w:rsidRPr="00A106AA">
        <w:rPr>
          <w:lang w:val="en-AU"/>
        </w:rPr>
        <w:t>2</w:t>
      </w:r>
      <w:bookmarkEnd w:id="167"/>
      <w:r w:rsidRPr="00A106AA">
        <w:rPr>
          <w:lang w:val="en-AU"/>
        </w:rPr>
        <w:t xml:space="preserve"> </w:t>
      </w:r>
    </w:p>
    <w:p w14:paraId="1113E9D2" w14:textId="389A605C" w:rsidR="00231DFA" w:rsidRPr="00A106AA" w:rsidRDefault="00231DFA" w:rsidP="003B090D">
      <w:pPr>
        <w:pStyle w:val="VCAAHeading3"/>
        <w:rPr>
          <w:lang w:val="en-AU"/>
        </w:rPr>
      </w:pPr>
      <w:bookmarkStart w:id="168" w:name="_Toc66196687"/>
      <w:bookmarkStart w:id="169" w:name="_Toc80786115"/>
      <w:bookmarkStart w:id="170" w:name="_Toc81899402"/>
      <w:bookmarkStart w:id="171" w:name="_Toc87877653"/>
      <w:bookmarkStart w:id="172" w:name="_Toc97552578"/>
      <w:r w:rsidRPr="00A106AA">
        <w:rPr>
          <w:lang w:val="en-AU"/>
        </w:rPr>
        <w:t xml:space="preserve">Develop – </w:t>
      </w:r>
      <w:r w:rsidR="00BE6A4B" w:rsidRPr="00A106AA">
        <w:rPr>
          <w:lang w:val="en-AU"/>
        </w:rPr>
        <w:t>t</w:t>
      </w:r>
      <w:r w:rsidR="00AD397B" w:rsidRPr="00A106AA">
        <w:rPr>
          <w:lang w:val="en-AU"/>
        </w:rPr>
        <w:t>heme</w:t>
      </w:r>
      <w:r w:rsidRPr="00A106AA">
        <w:rPr>
          <w:lang w:val="en-AU"/>
        </w:rPr>
        <w:t>,</w:t>
      </w:r>
      <w:r w:rsidR="00F66090" w:rsidRPr="00A106AA">
        <w:rPr>
          <w:lang w:val="en-AU"/>
        </w:rPr>
        <w:t xml:space="preserve"> </w:t>
      </w:r>
      <w:bookmarkEnd w:id="168"/>
      <w:r w:rsidR="00F66090" w:rsidRPr="00A106AA">
        <w:rPr>
          <w:lang w:val="en-AU"/>
        </w:rPr>
        <w:t>aesthetic qualities</w:t>
      </w:r>
      <w:bookmarkEnd w:id="169"/>
      <w:bookmarkEnd w:id="170"/>
      <w:bookmarkEnd w:id="171"/>
      <w:r w:rsidR="00F52668">
        <w:rPr>
          <w:lang w:val="en-AU"/>
        </w:rPr>
        <w:t xml:space="preserve"> and</w:t>
      </w:r>
      <w:r w:rsidR="006504CD" w:rsidRPr="00A106AA">
        <w:rPr>
          <w:lang w:val="en-AU"/>
        </w:rPr>
        <w:t xml:space="preserve"> style</w:t>
      </w:r>
      <w:bookmarkEnd w:id="172"/>
    </w:p>
    <w:p w14:paraId="58E2B52D" w14:textId="296293ED" w:rsidR="00AF03C2" w:rsidRPr="00A106AA" w:rsidRDefault="00AF03C2" w:rsidP="00D30D78">
      <w:pPr>
        <w:pStyle w:val="VCAAbody"/>
        <w:jc w:val="center"/>
        <w:rPr>
          <w:i/>
          <w:iCs/>
          <w:lang w:val="en-AU"/>
        </w:rPr>
      </w:pPr>
      <w:r w:rsidRPr="00A106AA">
        <w:rPr>
          <w:i/>
          <w:iCs/>
          <w:lang w:val="en-AU"/>
        </w:rPr>
        <w:t>How does an artist develop aesthetic qualities</w:t>
      </w:r>
      <w:r w:rsidR="00FA0D96" w:rsidRPr="00A106AA">
        <w:rPr>
          <w:i/>
          <w:iCs/>
          <w:lang w:val="en-AU"/>
        </w:rPr>
        <w:t xml:space="preserve"> </w:t>
      </w:r>
      <w:r w:rsidR="00E17638" w:rsidRPr="00A106AA">
        <w:rPr>
          <w:i/>
          <w:iCs/>
          <w:lang w:val="en-AU"/>
        </w:rPr>
        <w:t>and style</w:t>
      </w:r>
      <w:r w:rsidR="00712B10" w:rsidRPr="00A106AA">
        <w:rPr>
          <w:i/>
          <w:iCs/>
          <w:lang w:val="en-AU"/>
        </w:rPr>
        <w:t xml:space="preserve"> in artworks</w:t>
      </w:r>
      <w:r w:rsidRPr="00A106AA">
        <w:rPr>
          <w:i/>
          <w:iCs/>
          <w:lang w:val="en-AU"/>
        </w:rPr>
        <w:t>?</w:t>
      </w:r>
    </w:p>
    <w:p w14:paraId="07FAD4AF" w14:textId="156F6C30" w:rsidR="00231DFA" w:rsidRPr="00A106AA" w:rsidRDefault="00231DFA" w:rsidP="005F1C12">
      <w:pPr>
        <w:pStyle w:val="VCAAbody"/>
        <w:rPr>
          <w:lang w:val="en-AU"/>
        </w:rPr>
      </w:pPr>
      <w:r w:rsidRPr="00A106AA">
        <w:rPr>
          <w:lang w:val="en-AU"/>
        </w:rPr>
        <w:t xml:space="preserve">In this area of study students </w:t>
      </w:r>
      <w:r w:rsidR="000012C8" w:rsidRPr="00A106AA">
        <w:rPr>
          <w:lang w:val="en-AU"/>
        </w:rPr>
        <w:t xml:space="preserve">are </w:t>
      </w:r>
      <w:r w:rsidRPr="00A106AA">
        <w:rPr>
          <w:lang w:val="en-AU"/>
        </w:rPr>
        <w:t xml:space="preserve">introduced to the </w:t>
      </w:r>
      <w:r w:rsidR="000012C8" w:rsidRPr="00A106AA">
        <w:rPr>
          <w:lang w:val="en-AU"/>
        </w:rPr>
        <w:t xml:space="preserve">use of </w:t>
      </w:r>
      <w:r w:rsidR="00CC2BB1" w:rsidRPr="00A106AA">
        <w:rPr>
          <w:lang w:val="en-AU"/>
        </w:rPr>
        <w:t xml:space="preserve">art </w:t>
      </w:r>
      <w:r w:rsidRPr="00A106AA">
        <w:rPr>
          <w:lang w:val="en-AU"/>
        </w:rPr>
        <w:t xml:space="preserve">elements and </w:t>
      </w:r>
      <w:r w:rsidR="00CC2BB1" w:rsidRPr="00A106AA">
        <w:rPr>
          <w:lang w:val="en-AU"/>
        </w:rPr>
        <w:t xml:space="preserve">art </w:t>
      </w:r>
      <w:r w:rsidRPr="00A106AA">
        <w:rPr>
          <w:lang w:val="en-AU"/>
        </w:rPr>
        <w:t>principles in art making and how the</w:t>
      </w:r>
      <w:r w:rsidR="003F2489" w:rsidRPr="00A106AA">
        <w:rPr>
          <w:lang w:val="en-AU"/>
        </w:rPr>
        <w:t>y</w:t>
      </w:r>
      <w:r w:rsidRPr="00A106AA">
        <w:rPr>
          <w:lang w:val="en-AU"/>
        </w:rPr>
        <w:t xml:space="preserve"> contribute to the aesthetic qualities</w:t>
      </w:r>
      <w:r w:rsidR="003F2489" w:rsidRPr="00A106AA">
        <w:rPr>
          <w:lang w:val="en-AU"/>
        </w:rPr>
        <w:t xml:space="preserve"> </w:t>
      </w:r>
      <w:r w:rsidRPr="00A106AA">
        <w:rPr>
          <w:lang w:val="en-AU"/>
        </w:rPr>
        <w:t xml:space="preserve">in an artwork. They trial </w:t>
      </w:r>
      <w:r w:rsidR="0079294F" w:rsidRPr="00A106AA">
        <w:rPr>
          <w:lang w:val="en-AU"/>
        </w:rPr>
        <w:t>materials and techniques</w:t>
      </w:r>
      <w:r w:rsidRPr="00A106AA">
        <w:rPr>
          <w:lang w:val="en-AU"/>
        </w:rPr>
        <w:t xml:space="preserve"> </w:t>
      </w:r>
      <w:r w:rsidR="00513332" w:rsidRPr="00A106AA">
        <w:rPr>
          <w:lang w:val="en-AU"/>
        </w:rPr>
        <w:t xml:space="preserve">and </w:t>
      </w:r>
      <w:r w:rsidRPr="00A106AA">
        <w:rPr>
          <w:lang w:val="en-AU"/>
        </w:rPr>
        <w:t xml:space="preserve">develop ideas around </w:t>
      </w:r>
      <w:r w:rsidR="00513332" w:rsidRPr="00A106AA">
        <w:rPr>
          <w:lang w:val="en-AU"/>
        </w:rPr>
        <w:t>a theme</w:t>
      </w:r>
      <w:r w:rsidR="005F1C12" w:rsidRPr="00A106AA">
        <w:rPr>
          <w:lang w:val="en-AU"/>
        </w:rPr>
        <w:t xml:space="preserve"> that is either</w:t>
      </w:r>
      <w:r w:rsidR="00F535DB" w:rsidRPr="00A106AA">
        <w:rPr>
          <w:lang w:val="en-AU"/>
        </w:rPr>
        <w:t xml:space="preserve"> selected by</w:t>
      </w:r>
      <w:r w:rsidR="00513332" w:rsidRPr="00A106AA">
        <w:rPr>
          <w:lang w:val="en-AU"/>
        </w:rPr>
        <w:t xml:space="preserve"> the teacher</w:t>
      </w:r>
      <w:r w:rsidR="005731B0" w:rsidRPr="00A106AA">
        <w:rPr>
          <w:lang w:val="en-AU"/>
        </w:rPr>
        <w:t xml:space="preserve"> </w:t>
      </w:r>
      <w:r w:rsidR="005F1C12" w:rsidRPr="00A106AA">
        <w:rPr>
          <w:lang w:val="en-AU"/>
        </w:rPr>
        <w:t xml:space="preserve">or is </w:t>
      </w:r>
      <w:r w:rsidR="005731B0" w:rsidRPr="00A106AA">
        <w:rPr>
          <w:lang w:val="en-AU"/>
        </w:rPr>
        <w:t>formed after a</w:t>
      </w:r>
      <w:r w:rsidR="005F1C12" w:rsidRPr="00A106AA">
        <w:rPr>
          <w:lang w:val="en-AU"/>
        </w:rPr>
        <w:t xml:space="preserve"> class investigation and discussion.</w:t>
      </w:r>
      <w:r w:rsidRPr="00A106AA">
        <w:rPr>
          <w:lang w:val="en-AU"/>
        </w:rPr>
        <w:t xml:space="preserve"> Students </w:t>
      </w:r>
      <w:r w:rsidR="00174C65" w:rsidRPr="00A106AA">
        <w:rPr>
          <w:lang w:val="en-AU"/>
        </w:rPr>
        <w:t xml:space="preserve">understand how to use materials, techniques and processes in combination with art elements and art principles to create aesthetic qualities in their experimental artworks. </w:t>
      </w:r>
      <w:r w:rsidR="00041680" w:rsidRPr="00A106AA">
        <w:rPr>
          <w:lang w:val="en-AU"/>
        </w:rPr>
        <w:t xml:space="preserve">They </w:t>
      </w:r>
      <w:r w:rsidR="00FC74CB" w:rsidRPr="00A106AA">
        <w:rPr>
          <w:lang w:val="en-AU"/>
        </w:rPr>
        <w:t xml:space="preserve">discover and understand how each of the art elements and art principles can be used and how they can come together to </w:t>
      </w:r>
      <w:r w:rsidR="00FF47B0" w:rsidRPr="00A106AA">
        <w:rPr>
          <w:lang w:val="en-AU"/>
        </w:rPr>
        <w:t>represent</w:t>
      </w:r>
      <w:r w:rsidR="00A80F12" w:rsidRPr="00A106AA">
        <w:rPr>
          <w:lang w:val="en-AU"/>
        </w:rPr>
        <w:t xml:space="preserve"> ideas </w:t>
      </w:r>
      <w:r w:rsidR="00FC74CB" w:rsidRPr="00A106AA">
        <w:rPr>
          <w:lang w:val="en-AU"/>
        </w:rPr>
        <w:t xml:space="preserve">in their own and others’ artworks. </w:t>
      </w:r>
      <w:r w:rsidRPr="00A106AA">
        <w:rPr>
          <w:lang w:val="en-AU"/>
        </w:rPr>
        <w:t>They also investigate how the aesthetic qualities contribute to style in</w:t>
      </w:r>
      <w:r w:rsidR="00917521" w:rsidRPr="00A106AA">
        <w:rPr>
          <w:lang w:val="en-AU"/>
        </w:rPr>
        <w:t xml:space="preserve"> their own and others</w:t>
      </w:r>
      <w:r w:rsidR="00537250" w:rsidRPr="00A106AA">
        <w:rPr>
          <w:lang w:val="en-AU"/>
        </w:rPr>
        <w:t>’</w:t>
      </w:r>
      <w:r w:rsidRPr="00A106AA">
        <w:rPr>
          <w:lang w:val="en-AU"/>
        </w:rPr>
        <w:t xml:space="preserve"> artworks.</w:t>
      </w:r>
    </w:p>
    <w:p w14:paraId="5F1F2EE0" w14:textId="17276824" w:rsidR="00EE7E3C" w:rsidRPr="00A106AA" w:rsidRDefault="00231DFA" w:rsidP="006A30C3">
      <w:pPr>
        <w:pStyle w:val="VCAAbody"/>
        <w:rPr>
          <w:lang w:val="en-AU"/>
        </w:rPr>
      </w:pPr>
      <w:r w:rsidRPr="00A106AA">
        <w:rPr>
          <w:lang w:val="en-AU"/>
        </w:rPr>
        <w:t xml:space="preserve">Using their knowledge </w:t>
      </w:r>
      <w:r w:rsidR="00513332" w:rsidRPr="00A106AA">
        <w:rPr>
          <w:lang w:val="en-AU"/>
        </w:rPr>
        <w:t xml:space="preserve">of art </w:t>
      </w:r>
      <w:r w:rsidRPr="00A106AA">
        <w:rPr>
          <w:lang w:val="en-AU"/>
        </w:rPr>
        <w:t>elements</w:t>
      </w:r>
      <w:r w:rsidR="00513332" w:rsidRPr="00A106AA">
        <w:rPr>
          <w:lang w:val="en-AU"/>
        </w:rPr>
        <w:t xml:space="preserve">, art </w:t>
      </w:r>
      <w:r w:rsidRPr="00A106AA">
        <w:rPr>
          <w:lang w:val="en-AU"/>
        </w:rPr>
        <w:t>principles</w:t>
      </w:r>
      <w:r w:rsidR="00040901" w:rsidRPr="00A106AA">
        <w:rPr>
          <w:lang w:val="en-AU"/>
        </w:rPr>
        <w:t xml:space="preserve"> and</w:t>
      </w:r>
      <w:r w:rsidR="00E97E23" w:rsidRPr="00A106AA">
        <w:rPr>
          <w:lang w:val="en-AU"/>
        </w:rPr>
        <w:t xml:space="preserve"> </w:t>
      </w:r>
      <w:r w:rsidRPr="00A106AA">
        <w:rPr>
          <w:lang w:val="en-AU"/>
        </w:rPr>
        <w:t>aesthetic qualities</w:t>
      </w:r>
      <w:r w:rsidR="00040901" w:rsidRPr="00A106AA">
        <w:rPr>
          <w:lang w:val="en-AU"/>
        </w:rPr>
        <w:t>,</w:t>
      </w:r>
      <w:r w:rsidR="00E97E23" w:rsidRPr="00A106AA">
        <w:rPr>
          <w:lang w:val="en-AU"/>
        </w:rPr>
        <w:t xml:space="preserve"> </w:t>
      </w:r>
      <w:r w:rsidRPr="00A106AA">
        <w:rPr>
          <w:lang w:val="en-AU"/>
        </w:rPr>
        <w:t xml:space="preserve">students develop </w:t>
      </w:r>
      <w:r w:rsidR="00FF47B0" w:rsidRPr="00A106AA">
        <w:rPr>
          <w:lang w:val="en-AU"/>
        </w:rPr>
        <w:t>subject matter</w:t>
      </w:r>
      <w:r w:rsidR="0098624E" w:rsidRPr="00A106AA">
        <w:rPr>
          <w:lang w:val="en-AU"/>
        </w:rPr>
        <w:t xml:space="preserve"> </w:t>
      </w:r>
      <w:r w:rsidR="00174C65" w:rsidRPr="00A106AA">
        <w:rPr>
          <w:lang w:val="en-AU"/>
        </w:rPr>
        <w:t>and ideas in</w:t>
      </w:r>
      <w:r w:rsidRPr="00A106AA">
        <w:rPr>
          <w:lang w:val="en-AU"/>
        </w:rPr>
        <w:t xml:space="preserve"> their own art</w:t>
      </w:r>
      <w:r w:rsidR="0084086C" w:rsidRPr="00A106AA">
        <w:rPr>
          <w:lang w:val="en-AU"/>
        </w:rPr>
        <w:t xml:space="preserve"> </w:t>
      </w:r>
      <w:r w:rsidRPr="00A106AA">
        <w:rPr>
          <w:lang w:val="en-AU"/>
        </w:rPr>
        <w:t xml:space="preserve">making. </w:t>
      </w:r>
      <w:r w:rsidR="00CF3CE7" w:rsidRPr="00A106AA">
        <w:rPr>
          <w:lang w:val="en-AU"/>
        </w:rPr>
        <w:t xml:space="preserve">Responding to </w:t>
      </w:r>
      <w:r w:rsidR="005F1C12" w:rsidRPr="00A106AA">
        <w:rPr>
          <w:lang w:val="en-AU"/>
        </w:rPr>
        <w:t>the</w:t>
      </w:r>
      <w:r w:rsidR="00CF3CE7" w:rsidRPr="00A106AA">
        <w:rPr>
          <w:lang w:val="en-AU"/>
        </w:rPr>
        <w:t xml:space="preserve"> selected theme, students research and develop ideas </w:t>
      </w:r>
      <w:r w:rsidR="00FF47B0" w:rsidRPr="00A106AA">
        <w:rPr>
          <w:lang w:val="en-AU"/>
        </w:rPr>
        <w:t xml:space="preserve">and subject matter </w:t>
      </w:r>
      <w:r w:rsidR="00CF3CE7" w:rsidRPr="00A106AA">
        <w:rPr>
          <w:lang w:val="en-AU"/>
        </w:rPr>
        <w:t>in the</w:t>
      </w:r>
      <w:r w:rsidR="00040901" w:rsidRPr="00A106AA">
        <w:rPr>
          <w:lang w:val="en-AU"/>
        </w:rPr>
        <w:t>ir</w:t>
      </w:r>
      <w:r w:rsidR="00CF3CE7" w:rsidRPr="00A106AA">
        <w:rPr>
          <w:lang w:val="en-AU"/>
        </w:rPr>
        <w:t xml:space="preserve"> </w:t>
      </w:r>
      <w:r w:rsidR="00BB04B3" w:rsidRPr="00A106AA">
        <w:rPr>
          <w:lang w:val="en-AU"/>
        </w:rPr>
        <w:t xml:space="preserve">Visual Arts </w:t>
      </w:r>
      <w:r w:rsidR="00D94C32">
        <w:rPr>
          <w:lang w:val="en-AU"/>
        </w:rPr>
        <w:t>journal</w:t>
      </w:r>
      <w:r w:rsidR="00CF3CE7" w:rsidRPr="00A106AA">
        <w:rPr>
          <w:lang w:val="en-AU"/>
        </w:rPr>
        <w:t xml:space="preserve">. </w:t>
      </w:r>
      <w:r w:rsidR="006108BB" w:rsidRPr="00A106AA">
        <w:rPr>
          <w:lang w:val="en-AU"/>
        </w:rPr>
        <w:t>They reflect on their understanding of the materials</w:t>
      </w:r>
      <w:r w:rsidR="00174C65" w:rsidRPr="00A106AA">
        <w:rPr>
          <w:lang w:val="en-AU"/>
        </w:rPr>
        <w:t>, techniques and processes</w:t>
      </w:r>
      <w:r w:rsidR="006108BB" w:rsidRPr="00A106AA">
        <w:rPr>
          <w:lang w:val="en-AU"/>
        </w:rPr>
        <w:t xml:space="preserve"> appropriate to </w:t>
      </w:r>
      <w:r w:rsidR="005C767D">
        <w:rPr>
          <w:lang w:val="en-AU"/>
        </w:rPr>
        <w:t>a</w:t>
      </w:r>
      <w:r w:rsidR="006108BB" w:rsidRPr="00A106AA">
        <w:rPr>
          <w:lang w:val="en-AU"/>
        </w:rPr>
        <w:t xml:space="preserve"> s</w:t>
      </w:r>
      <w:r w:rsidR="0024585B">
        <w:rPr>
          <w:lang w:val="en-AU"/>
        </w:rPr>
        <w:t>pecific</w:t>
      </w:r>
      <w:r w:rsidR="006108BB" w:rsidRPr="00A106AA">
        <w:rPr>
          <w:lang w:val="en-AU"/>
        </w:rPr>
        <w:t xml:space="preserve"> </w:t>
      </w:r>
      <w:r w:rsidR="00A0530F" w:rsidRPr="00A106AA">
        <w:rPr>
          <w:lang w:val="en-AU"/>
        </w:rPr>
        <w:t>art form</w:t>
      </w:r>
      <w:r w:rsidR="00E55BA8" w:rsidRPr="00A106AA">
        <w:rPr>
          <w:lang w:val="en-AU"/>
        </w:rPr>
        <w:t>,</w:t>
      </w:r>
      <w:r w:rsidR="006108BB" w:rsidRPr="00A106AA">
        <w:rPr>
          <w:lang w:val="en-AU"/>
        </w:rPr>
        <w:t xml:space="preserve"> and </w:t>
      </w:r>
      <w:r w:rsidR="00D401A7" w:rsidRPr="00A106AA">
        <w:rPr>
          <w:lang w:val="en-AU"/>
        </w:rPr>
        <w:t xml:space="preserve">the </w:t>
      </w:r>
      <w:r w:rsidR="006108BB" w:rsidRPr="00A106AA">
        <w:rPr>
          <w:lang w:val="en-AU"/>
        </w:rPr>
        <w:t xml:space="preserve">techniques and processes used in the </w:t>
      </w:r>
      <w:r w:rsidR="00AF03C2" w:rsidRPr="00A106AA">
        <w:rPr>
          <w:lang w:val="en-AU"/>
        </w:rPr>
        <w:t>making</w:t>
      </w:r>
      <w:r w:rsidR="006108BB" w:rsidRPr="00A106AA">
        <w:rPr>
          <w:lang w:val="en-AU"/>
        </w:rPr>
        <w:t xml:space="preserve"> of artworks.</w:t>
      </w:r>
      <w:r w:rsidR="00707D13" w:rsidRPr="00A106AA">
        <w:rPr>
          <w:lang w:val="en-AU"/>
        </w:rPr>
        <w:t xml:space="preserve"> </w:t>
      </w:r>
      <w:r w:rsidRPr="00A106AA">
        <w:rPr>
          <w:lang w:val="en-AU"/>
        </w:rPr>
        <w:t>Students document the</w:t>
      </w:r>
      <w:r w:rsidR="00E55BA8" w:rsidRPr="00A106AA">
        <w:rPr>
          <w:lang w:val="en-AU"/>
        </w:rPr>
        <w:t>ir</w:t>
      </w:r>
      <w:r w:rsidRPr="00A106AA">
        <w:rPr>
          <w:lang w:val="en-AU"/>
        </w:rPr>
        <w:t xml:space="preserve"> </w:t>
      </w:r>
      <w:r w:rsidR="00E55BA8" w:rsidRPr="00A106AA">
        <w:rPr>
          <w:lang w:val="en-AU"/>
        </w:rPr>
        <w:t xml:space="preserve">art making </w:t>
      </w:r>
      <w:r w:rsidRPr="00A106AA">
        <w:rPr>
          <w:lang w:val="en-AU"/>
        </w:rPr>
        <w:t>to make meaningful connections</w:t>
      </w:r>
      <w:r w:rsidR="00E30130" w:rsidRPr="00A106AA">
        <w:rPr>
          <w:lang w:val="en-AU"/>
        </w:rPr>
        <w:t xml:space="preserve"> to</w:t>
      </w:r>
      <w:r w:rsidRPr="00A106AA">
        <w:rPr>
          <w:lang w:val="en-AU"/>
        </w:rPr>
        <w:t xml:space="preserve"> </w:t>
      </w:r>
      <w:r w:rsidR="00174C65" w:rsidRPr="00A106AA">
        <w:rPr>
          <w:lang w:val="en-AU"/>
        </w:rPr>
        <w:t xml:space="preserve">their ideas and </w:t>
      </w:r>
      <w:r w:rsidR="00917521" w:rsidRPr="00A106AA">
        <w:rPr>
          <w:lang w:val="en-AU"/>
        </w:rPr>
        <w:t xml:space="preserve">to </w:t>
      </w:r>
      <w:r w:rsidRPr="00A106AA">
        <w:rPr>
          <w:lang w:val="en-AU"/>
        </w:rPr>
        <w:t>inform</w:t>
      </w:r>
      <w:r w:rsidR="00F76DD5" w:rsidRPr="00A106AA">
        <w:rPr>
          <w:lang w:val="en-AU"/>
        </w:rPr>
        <w:t xml:space="preserve"> their exploration</w:t>
      </w:r>
      <w:r w:rsidRPr="00A106AA">
        <w:rPr>
          <w:lang w:val="en-AU"/>
        </w:rPr>
        <w:t xml:space="preserve">. They also document and record their investigations </w:t>
      </w:r>
      <w:r w:rsidR="00F76DD5" w:rsidRPr="00A106AA">
        <w:rPr>
          <w:lang w:val="en-AU"/>
        </w:rPr>
        <w:t>of</w:t>
      </w:r>
      <w:r w:rsidRPr="00A106AA">
        <w:rPr>
          <w:lang w:val="en-AU"/>
        </w:rPr>
        <w:t xml:space="preserve"> aesthetic qualities</w:t>
      </w:r>
      <w:r w:rsidR="00F535DB" w:rsidRPr="00A106AA">
        <w:rPr>
          <w:lang w:val="en-AU"/>
        </w:rPr>
        <w:t xml:space="preserve"> used in </w:t>
      </w:r>
      <w:r w:rsidR="00673664" w:rsidRPr="00A106AA">
        <w:rPr>
          <w:lang w:val="en-AU"/>
        </w:rPr>
        <w:t>artwork</w:t>
      </w:r>
      <w:r w:rsidR="00F535DB" w:rsidRPr="00A106AA">
        <w:rPr>
          <w:lang w:val="en-AU"/>
        </w:rPr>
        <w:t>s</w:t>
      </w:r>
      <w:r w:rsidRPr="00A106AA">
        <w:rPr>
          <w:lang w:val="en-AU"/>
        </w:rPr>
        <w:t xml:space="preserve">. </w:t>
      </w:r>
      <w:r w:rsidR="00174C65" w:rsidRPr="00A106AA">
        <w:rPr>
          <w:lang w:val="en-AU"/>
        </w:rPr>
        <w:t xml:space="preserve">The documentation and reflection </w:t>
      </w:r>
      <w:proofErr w:type="gramStart"/>
      <w:r w:rsidR="00174C65" w:rsidRPr="00A106AA">
        <w:rPr>
          <w:lang w:val="en-AU"/>
        </w:rPr>
        <w:t>provides</w:t>
      </w:r>
      <w:proofErr w:type="gramEnd"/>
      <w:r w:rsidR="00174C65" w:rsidRPr="00A106AA">
        <w:rPr>
          <w:lang w:val="en-AU"/>
        </w:rPr>
        <w:t xml:space="preserve"> students </w:t>
      </w:r>
      <w:r w:rsidRPr="00A106AA">
        <w:rPr>
          <w:lang w:val="en-AU"/>
        </w:rPr>
        <w:t>with the opportunity to keep their ideas and thinking visible and connected to their</w:t>
      </w:r>
      <w:r w:rsidR="00F76DD5" w:rsidRPr="00A106AA">
        <w:rPr>
          <w:lang w:val="en-AU"/>
        </w:rPr>
        <w:t xml:space="preserve"> experimentation</w:t>
      </w:r>
      <w:r w:rsidRPr="00A106AA">
        <w:rPr>
          <w:lang w:val="en-AU"/>
        </w:rPr>
        <w:t>.</w:t>
      </w:r>
    </w:p>
    <w:p w14:paraId="1B20731E" w14:textId="04B7E220" w:rsidR="00231DFA" w:rsidRPr="00A106AA" w:rsidRDefault="0089282F" w:rsidP="006A30C3">
      <w:pPr>
        <w:pStyle w:val="VCAAbody"/>
        <w:rPr>
          <w:lang w:val="en-AU"/>
        </w:rPr>
      </w:pPr>
      <w:r w:rsidRPr="00A106AA">
        <w:rPr>
          <w:lang w:val="en-AU"/>
        </w:rPr>
        <w:t xml:space="preserve">To investigate and develop </w:t>
      </w:r>
      <w:r w:rsidR="00174C65" w:rsidRPr="00A106AA">
        <w:rPr>
          <w:lang w:val="en-AU"/>
        </w:rPr>
        <w:t xml:space="preserve">subject matter and </w:t>
      </w:r>
      <w:r w:rsidRPr="00A106AA">
        <w:rPr>
          <w:lang w:val="en-AU"/>
        </w:rPr>
        <w:t xml:space="preserve">ideas, students explore influences and sources of inspiration. They combine these with their knowledge of art elements, art principles and aesthetic qualities to make artworks. </w:t>
      </w:r>
      <w:r w:rsidR="005731B0" w:rsidRPr="00A106AA">
        <w:rPr>
          <w:lang w:val="en-AU"/>
        </w:rPr>
        <w:t xml:space="preserve">This </w:t>
      </w:r>
      <w:r w:rsidR="003F2489" w:rsidRPr="00A106AA">
        <w:rPr>
          <w:lang w:val="en-AU"/>
        </w:rPr>
        <w:t xml:space="preserve">gives </w:t>
      </w:r>
      <w:r w:rsidR="005731B0" w:rsidRPr="00A106AA">
        <w:rPr>
          <w:lang w:val="en-AU"/>
        </w:rPr>
        <w:t xml:space="preserve">them </w:t>
      </w:r>
      <w:r w:rsidR="003F2489" w:rsidRPr="00A106AA">
        <w:rPr>
          <w:lang w:val="en-AU"/>
        </w:rPr>
        <w:t xml:space="preserve">the </w:t>
      </w:r>
      <w:r w:rsidR="005731B0" w:rsidRPr="00A106AA">
        <w:rPr>
          <w:lang w:val="en-AU"/>
        </w:rPr>
        <w:t>opportunit</w:t>
      </w:r>
      <w:r w:rsidR="003F2489" w:rsidRPr="00A106AA">
        <w:rPr>
          <w:lang w:val="en-AU"/>
        </w:rPr>
        <w:t>y</w:t>
      </w:r>
      <w:r w:rsidR="005731B0" w:rsidRPr="00A106AA">
        <w:rPr>
          <w:lang w:val="en-AU"/>
        </w:rPr>
        <w:t xml:space="preserve"> to </w:t>
      </w:r>
      <w:r w:rsidR="00174C65" w:rsidRPr="00A106AA">
        <w:rPr>
          <w:lang w:val="en-AU"/>
        </w:rPr>
        <w:t xml:space="preserve">explore </w:t>
      </w:r>
      <w:r w:rsidR="005731B0" w:rsidRPr="00A106AA">
        <w:rPr>
          <w:lang w:val="en-AU"/>
        </w:rPr>
        <w:t xml:space="preserve">artists and </w:t>
      </w:r>
      <w:r w:rsidR="00174C65" w:rsidRPr="00A106AA">
        <w:rPr>
          <w:lang w:val="en-AU"/>
        </w:rPr>
        <w:t xml:space="preserve">their </w:t>
      </w:r>
      <w:r w:rsidR="005731B0" w:rsidRPr="00A106AA">
        <w:rPr>
          <w:lang w:val="en-AU"/>
        </w:rPr>
        <w:t xml:space="preserve">artworks and </w:t>
      </w:r>
      <w:r w:rsidR="00F76DD5" w:rsidRPr="00A106AA">
        <w:rPr>
          <w:lang w:val="en-AU"/>
        </w:rPr>
        <w:t>understand</w:t>
      </w:r>
      <w:r w:rsidR="005731B0" w:rsidRPr="00A106AA">
        <w:rPr>
          <w:lang w:val="en-AU"/>
        </w:rPr>
        <w:t xml:space="preserve"> how they have used </w:t>
      </w:r>
      <w:r w:rsidR="00174C65" w:rsidRPr="00A106AA">
        <w:rPr>
          <w:lang w:val="en-AU"/>
        </w:rPr>
        <w:t xml:space="preserve">art elements, art principles and </w:t>
      </w:r>
      <w:r w:rsidRPr="00A106AA">
        <w:rPr>
          <w:lang w:val="en-AU"/>
        </w:rPr>
        <w:t xml:space="preserve">aesthetic qualities </w:t>
      </w:r>
      <w:r w:rsidR="00174C65" w:rsidRPr="00A106AA">
        <w:rPr>
          <w:lang w:val="en-AU"/>
        </w:rPr>
        <w:t>in</w:t>
      </w:r>
      <w:r w:rsidRPr="00A106AA">
        <w:rPr>
          <w:lang w:val="en-AU"/>
        </w:rPr>
        <w:t xml:space="preserve"> </w:t>
      </w:r>
      <w:r w:rsidR="00F76DD5" w:rsidRPr="00A106AA">
        <w:rPr>
          <w:lang w:val="en-AU"/>
        </w:rPr>
        <w:t>visual language</w:t>
      </w:r>
      <w:r w:rsidR="005731B0" w:rsidRPr="00A106AA">
        <w:rPr>
          <w:lang w:val="en-AU"/>
        </w:rPr>
        <w:t>.</w:t>
      </w:r>
      <w:r w:rsidR="003D5D8B" w:rsidRPr="00A106AA">
        <w:rPr>
          <w:lang w:val="en-AU"/>
        </w:rPr>
        <w:t xml:space="preserve"> </w:t>
      </w:r>
      <w:r w:rsidR="00174C65" w:rsidRPr="00A106AA">
        <w:rPr>
          <w:rFonts w:eastAsia="PilGi"/>
          <w:lang w:val="en-AU"/>
        </w:rPr>
        <w:t>S</w:t>
      </w:r>
      <w:r w:rsidR="00231DFA" w:rsidRPr="00A106AA">
        <w:rPr>
          <w:rFonts w:eastAsia="PilGi"/>
          <w:lang w:val="en-AU"/>
        </w:rPr>
        <w:t>tudent</w:t>
      </w:r>
      <w:r w:rsidR="002D2451" w:rsidRPr="00A106AA">
        <w:rPr>
          <w:rFonts w:eastAsia="PilGi"/>
          <w:lang w:val="en-AU"/>
        </w:rPr>
        <w:t>s</w:t>
      </w:r>
      <w:r w:rsidR="00AF03C2" w:rsidRPr="00A106AA">
        <w:rPr>
          <w:rFonts w:eastAsia="PilGi"/>
          <w:lang w:val="en-AU"/>
        </w:rPr>
        <w:t xml:space="preserve"> produce studies,</w:t>
      </w:r>
      <w:r w:rsidR="00231DFA" w:rsidRPr="00A106AA">
        <w:rPr>
          <w:rFonts w:eastAsia="PilGi"/>
          <w:lang w:val="en-AU"/>
        </w:rPr>
        <w:t xml:space="preserve"> </w:t>
      </w:r>
      <w:r w:rsidR="00041680" w:rsidRPr="00A106AA">
        <w:rPr>
          <w:rFonts w:eastAsia="PilGi"/>
          <w:lang w:val="en-AU"/>
        </w:rPr>
        <w:t xml:space="preserve">such as </w:t>
      </w:r>
      <w:r w:rsidR="00CF3CE7" w:rsidRPr="00A106AA">
        <w:rPr>
          <w:rFonts w:eastAsia="PilGi"/>
          <w:lang w:val="en-AU"/>
        </w:rPr>
        <w:t xml:space="preserve">sketches, models, maquettes or other initial </w:t>
      </w:r>
      <w:r w:rsidR="007258E5" w:rsidRPr="00A106AA">
        <w:rPr>
          <w:rFonts w:eastAsia="PilGi"/>
          <w:lang w:val="en-AU"/>
        </w:rPr>
        <w:t>preparatory work</w:t>
      </w:r>
      <w:r w:rsidR="00041680" w:rsidRPr="00A106AA">
        <w:rPr>
          <w:rFonts w:eastAsia="PilGi"/>
          <w:lang w:val="en-AU"/>
        </w:rPr>
        <w:t xml:space="preserve">, to </w:t>
      </w:r>
      <w:r w:rsidR="00231DFA" w:rsidRPr="00A106AA">
        <w:rPr>
          <w:rFonts w:eastAsia="PilGi"/>
          <w:lang w:val="en-AU"/>
        </w:rPr>
        <w:t>contribute to</w:t>
      </w:r>
      <w:r w:rsidR="00AF03C2" w:rsidRPr="00A106AA">
        <w:rPr>
          <w:rFonts w:eastAsia="PilGi"/>
          <w:lang w:val="en-AU"/>
        </w:rPr>
        <w:t xml:space="preserve"> the</w:t>
      </w:r>
      <w:r w:rsidR="007258E5" w:rsidRPr="00A106AA">
        <w:rPr>
          <w:rFonts w:eastAsia="PilGi"/>
          <w:lang w:val="en-AU"/>
        </w:rPr>
        <w:t xml:space="preserve"> </w:t>
      </w:r>
      <w:r w:rsidR="00174C65" w:rsidRPr="00A106AA">
        <w:rPr>
          <w:rFonts w:eastAsia="PilGi"/>
          <w:lang w:val="en-AU"/>
        </w:rPr>
        <w:t>development</w:t>
      </w:r>
      <w:r w:rsidR="00E30130" w:rsidRPr="00A106AA">
        <w:rPr>
          <w:rFonts w:eastAsia="PilGi"/>
          <w:lang w:val="en-AU"/>
        </w:rPr>
        <w:t xml:space="preserve"> </w:t>
      </w:r>
      <w:r w:rsidR="007258E5" w:rsidRPr="00A106AA">
        <w:rPr>
          <w:rFonts w:eastAsia="PilGi"/>
          <w:lang w:val="en-AU"/>
        </w:rPr>
        <w:t>of</w:t>
      </w:r>
      <w:r w:rsidR="00231DFA" w:rsidRPr="00A106AA">
        <w:rPr>
          <w:rFonts w:eastAsia="PilGi"/>
          <w:lang w:val="en-AU"/>
        </w:rPr>
        <w:t xml:space="preserve"> </w:t>
      </w:r>
      <w:r w:rsidR="00F76DD5" w:rsidRPr="00A106AA">
        <w:rPr>
          <w:rFonts w:eastAsia="PilGi"/>
          <w:lang w:val="en-AU"/>
        </w:rPr>
        <w:t xml:space="preserve">their </w:t>
      </w:r>
      <w:r w:rsidR="00231DFA" w:rsidRPr="00A106AA">
        <w:rPr>
          <w:rFonts w:eastAsia="PilGi"/>
          <w:lang w:val="en-AU"/>
        </w:rPr>
        <w:t>artworks.</w:t>
      </w:r>
      <w:r w:rsidR="003D5D8B" w:rsidRPr="00A106AA" w:rsidDel="003D5D8B">
        <w:rPr>
          <w:rFonts w:eastAsia="PilGi"/>
          <w:lang w:val="en-AU"/>
        </w:rPr>
        <w:t xml:space="preserve"> </w:t>
      </w:r>
      <w:r w:rsidR="003D5D8B" w:rsidRPr="00A106AA">
        <w:rPr>
          <w:rFonts w:eastAsia="PilGi"/>
          <w:lang w:val="en-AU"/>
        </w:rPr>
        <w:t>They</w:t>
      </w:r>
      <w:r w:rsidR="00231DFA" w:rsidRPr="00A106AA">
        <w:rPr>
          <w:rFonts w:eastAsia="PilGi"/>
          <w:lang w:val="en-AU"/>
        </w:rPr>
        <w:t xml:space="preserve"> document how </w:t>
      </w:r>
      <w:r w:rsidR="00DA44F8" w:rsidRPr="00A106AA">
        <w:rPr>
          <w:rFonts w:eastAsia="PilGi"/>
          <w:lang w:val="en-AU"/>
        </w:rPr>
        <w:t xml:space="preserve">their </w:t>
      </w:r>
      <w:r w:rsidR="00231DFA" w:rsidRPr="00A106AA">
        <w:rPr>
          <w:rFonts w:eastAsia="PilGi"/>
          <w:lang w:val="en-AU"/>
        </w:rPr>
        <w:t xml:space="preserve">ideas </w:t>
      </w:r>
      <w:r w:rsidR="00FF47B0" w:rsidRPr="00A106AA">
        <w:rPr>
          <w:rFonts w:eastAsia="PilGi"/>
          <w:lang w:val="en-AU"/>
        </w:rPr>
        <w:t xml:space="preserve">and subject matter </w:t>
      </w:r>
      <w:r w:rsidR="00231DFA" w:rsidRPr="00A106AA">
        <w:rPr>
          <w:rFonts w:eastAsia="PilGi"/>
          <w:lang w:val="en-AU"/>
        </w:rPr>
        <w:t>have developed and expanded</w:t>
      </w:r>
      <w:r w:rsidR="003D5D8B" w:rsidRPr="00A106AA">
        <w:rPr>
          <w:rFonts w:eastAsia="PilGi"/>
          <w:lang w:val="en-AU"/>
        </w:rPr>
        <w:t>,</w:t>
      </w:r>
      <w:r w:rsidR="00231DFA" w:rsidRPr="00A106AA">
        <w:rPr>
          <w:rFonts w:eastAsia="PilGi"/>
          <w:lang w:val="en-AU"/>
        </w:rPr>
        <w:t xml:space="preserve"> and how </w:t>
      </w:r>
      <w:r w:rsidR="002919A8" w:rsidRPr="00A106AA">
        <w:rPr>
          <w:rFonts w:eastAsia="PilGi"/>
          <w:lang w:val="en-AU"/>
        </w:rPr>
        <w:t xml:space="preserve">these </w:t>
      </w:r>
      <w:r w:rsidR="002D2451" w:rsidRPr="00A106AA">
        <w:rPr>
          <w:rFonts w:eastAsia="PilGi"/>
          <w:lang w:val="en-AU"/>
        </w:rPr>
        <w:t xml:space="preserve">are </w:t>
      </w:r>
      <w:r w:rsidR="00231DFA" w:rsidRPr="00A106AA">
        <w:rPr>
          <w:rFonts w:eastAsia="PilGi"/>
          <w:lang w:val="en-AU"/>
        </w:rPr>
        <w:t>r</w:t>
      </w:r>
      <w:r w:rsidR="00174C65" w:rsidRPr="00A106AA">
        <w:rPr>
          <w:rFonts w:eastAsia="PilGi"/>
          <w:lang w:val="en-AU"/>
        </w:rPr>
        <w:t>epresented</w:t>
      </w:r>
      <w:r w:rsidR="00231DFA" w:rsidRPr="00A106AA">
        <w:rPr>
          <w:rFonts w:eastAsia="PilGi"/>
          <w:lang w:val="en-AU"/>
        </w:rPr>
        <w:t xml:space="preserve"> in their </w:t>
      </w:r>
      <w:r w:rsidR="003D5D8B" w:rsidRPr="00A106AA">
        <w:rPr>
          <w:rFonts w:eastAsia="PilGi"/>
          <w:lang w:val="en-AU"/>
        </w:rPr>
        <w:t>art</w:t>
      </w:r>
      <w:r w:rsidR="00231DFA" w:rsidRPr="00A106AA">
        <w:rPr>
          <w:rFonts w:eastAsia="PilGi"/>
          <w:lang w:val="en-AU"/>
        </w:rPr>
        <w:t>works.</w:t>
      </w:r>
      <w:r w:rsidR="003D5D8B" w:rsidRPr="00A106AA">
        <w:rPr>
          <w:rFonts w:eastAsia="PilGi"/>
          <w:lang w:val="en-AU"/>
        </w:rPr>
        <w:t xml:space="preserve"> </w:t>
      </w:r>
    </w:p>
    <w:p w14:paraId="75442FDD" w14:textId="31AAF3F2" w:rsidR="003C55CA" w:rsidRPr="00A106AA" w:rsidRDefault="003C55CA" w:rsidP="003C55CA">
      <w:pPr>
        <w:pStyle w:val="VCAAbody"/>
        <w:rPr>
          <w:lang w:val="en-AU"/>
        </w:rPr>
      </w:pPr>
      <w:r w:rsidRPr="00A106AA">
        <w:rPr>
          <w:lang w:val="en-AU"/>
        </w:rPr>
        <w:t>The development of student work in Area</w:t>
      </w:r>
      <w:r w:rsidR="00040901" w:rsidRPr="00A106AA">
        <w:rPr>
          <w:lang w:val="en-AU"/>
        </w:rPr>
        <w:t>s</w:t>
      </w:r>
      <w:r w:rsidRPr="00A106AA">
        <w:rPr>
          <w:lang w:val="en-AU"/>
        </w:rPr>
        <w:t xml:space="preserve"> of Study 2 and 3 can be linked to the research conducted in Area of Study 1.</w:t>
      </w:r>
      <w:bookmarkStart w:id="173" w:name="_Toc66196688"/>
      <w:r w:rsidRPr="00A106AA">
        <w:rPr>
          <w:lang w:val="en-AU"/>
        </w:rPr>
        <w:t xml:space="preserve"> </w:t>
      </w:r>
    </w:p>
    <w:p w14:paraId="46ED0A3C" w14:textId="0B4BC7FF" w:rsidR="00231DFA" w:rsidRPr="00A106AA" w:rsidRDefault="00231DFA" w:rsidP="00041680">
      <w:pPr>
        <w:pStyle w:val="VCAAHeading3"/>
        <w:rPr>
          <w:lang w:val="en-AU"/>
        </w:rPr>
      </w:pPr>
      <w:bookmarkStart w:id="174" w:name="_Toc80786116"/>
      <w:bookmarkStart w:id="175" w:name="_Toc81899403"/>
      <w:bookmarkStart w:id="176" w:name="_Toc87877654"/>
      <w:bookmarkStart w:id="177" w:name="_Toc97552579"/>
      <w:r w:rsidRPr="00A106AA">
        <w:rPr>
          <w:lang w:val="en-AU"/>
        </w:rPr>
        <w:t>Outcome 2</w:t>
      </w:r>
      <w:bookmarkEnd w:id="173"/>
      <w:bookmarkEnd w:id="174"/>
      <w:bookmarkEnd w:id="175"/>
      <w:bookmarkEnd w:id="176"/>
      <w:bookmarkEnd w:id="177"/>
    </w:p>
    <w:p w14:paraId="0EAE6C74" w14:textId="4A753132" w:rsidR="00231DFA" w:rsidRPr="00A106AA" w:rsidRDefault="00231DFA" w:rsidP="00041680">
      <w:pPr>
        <w:pStyle w:val="VCAAbody"/>
        <w:rPr>
          <w:lang w:val="en-AU"/>
        </w:rPr>
      </w:pPr>
      <w:r w:rsidRPr="00A106AA">
        <w:rPr>
          <w:lang w:val="en-AU"/>
        </w:rPr>
        <w:t xml:space="preserve">On completion of this unit </w:t>
      </w:r>
      <w:r w:rsidR="00607CB8" w:rsidRPr="00A106AA">
        <w:rPr>
          <w:lang w:val="en-AU"/>
        </w:rPr>
        <w:t xml:space="preserve">the </w:t>
      </w:r>
      <w:r w:rsidRPr="00A106AA">
        <w:rPr>
          <w:lang w:val="en-AU"/>
        </w:rPr>
        <w:t xml:space="preserve">student should be able to </w:t>
      </w:r>
      <w:r w:rsidR="00041680" w:rsidRPr="00A106AA">
        <w:rPr>
          <w:lang w:val="en-AU"/>
        </w:rPr>
        <w:t xml:space="preserve">explore and </w:t>
      </w:r>
      <w:r w:rsidRPr="00A106AA">
        <w:rPr>
          <w:lang w:val="en-AU"/>
        </w:rPr>
        <w:t>progressively document</w:t>
      </w:r>
      <w:r w:rsidR="003F2489" w:rsidRPr="00A106AA">
        <w:rPr>
          <w:lang w:val="en-AU"/>
        </w:rPr>
        <w:t xml:space="preserve"> </w:t>
      </w:r>
      <w:r w:rsidR="00E17638" w:rsidRPr="00A106AA">
        <w:rPr>
          <w:lang w:val="en-AU"/>
        </w:rPr>
        <w:t xml:space="preserve">the use of </w:t>
      </w:r>
      <w:r w:rsidR="003D5D8B" w:rsidRPr="00A106AA">
        <w:rPr>
          <w:lang w:val="en-AU"/>
        </w:rPr>
        <w:t>art elements, art principles and aesthetic qualities</w:t>
      </w:r>
      <w:r w:rsidR="00E17638" w:rsidRPr="00A106AA">
        <w:rPr>
          <w:lang w:val="en-AU"/>
        </w:rPr>
        <w:t xml:space="preserve"> to make experimental artworks</w:t>
      </w:r>
      <w:r w:rsidR="0079294F" w:rsidRPr="00A106AA">
        <w:rPr>
          <w:lang w:val="en-AU"/>
        </w:rPr>
        <w:t xml:space="preserve"> in response to a selected theme</w:t>
      </w:r>
      <w:r w:rsidR="00E17638" w:rsidRPr="00A106AA">
        <w:rPr>
          <w:lang w:val="en-AU"/>
        </w:rPr>
        <w:t xml:space="preserve">. </w:t>
      </w:r>
    </w:p>
    <w:p w14:paraId="534F2B3D" w14:textId="40452362" w:rsidR="00CE237F" w:rsidRPr="00A106AA" w:rsidRDefault="00ED20C3" w:rsidP="00ED20C3">
      <w:pPr>
        <w:pStyle w:val="VCAAbody"/>
        <w:rPr>
          <w:lang w:val="en-AU"/>
        </w:rPr>
      </w:pPr>
      <w:r w:rsidRPr="00A106AA">
        <w:rPr>
          <w:lang w:val="en-AU"/>
        </w:rPr>
        <w:t>To achieve this outcome the student will draw on key knowledge and key skills outlined in Area of Study 2.</w:t>
      </w:r>
    </w:p>
    <w:p w14:paraId="54834AA6" w14:textId="0E42B4F8" w:rsidR="00231DFA" w:rsidRPr="00A106AA" w:rsidRDefault="00231DFA" w:rsidP="004831C0">
      <w:pPr>
        <w:pStyle w:val="VCAAHeading5"/>
        <w:rPr>
          <w:lang w:val="en-AU"/>
        </w:rPr>
      </w:pPr>
      <w:r w:rsidRPr="00A106AA">
        <w:rPr>
          <w:lang w:val="en-AU"/>
        </w:rPr>
        <w:t xml:space="preserve">Key </w:t>
      </w:r>
      <w:r w:rsidR="004831C0" w:rsidRPr="00A106AA">
        <w:rPr>
          <w:lang w:val="en-AU"/>
        </w:rPr>
        <w:t>k</w:t>
      </w:r>
      <w:r w:rsidRPr="00A106AA">
        <w:rPr>
          <w:lang w:val="en-AU"/>
        </w:rPr>
        <w:t>nowledge</w:t>
      </w:r>
    </w:p>
    <w:p w14:paraId="512988FB" w14:textId="6DDFAA3D" w:rsidR="00DE3F01" w:rsidRPr="00A106AA" w:rsidRDefault="00A56303" w:rsidP="005B26A2">
      <w:pPr>
        <w:pStyle w:val="VCAAbull"/>
      </w:pPr>
      <w:r w:rsidRPr="00A106AA">
        <w:t xml:space="preserve">art </w:t>
      </w:r>
      <w:r w:rsidR="00DE3F01" w:rsidRPr="00A106AA">
        <w:t>elements</w:t>
      </w:r>
      <w:r w:rsidR="00E17638" w:rsidRPr="00A106AA">
        <w:t>, art principles</w:t>
      </w:r>
      <w:r w:rsidR="00DE3F01" w:rsidRPr="00A106AA">
        <w:t xml:space="preserve"> </w:t>
      </w:r>
      <w:r w:rsidR="00E17638" w:rsidRPr="00A106AA">
        <w:t xml:space="preserve">and aesthetic qualities </w:t>
      </w:r>
      <w:r w:rsidRPr="00A106AA">
        <w:t xml:space="preserve">used </w:t>
      </w:r>
      <w:r w:rsidR="00DE3F01" w:rsidRPr="00A106AA">
        <w:t xml:space="preserve">in </w:t>
      </w:r>
      <w:proofErr w:type="gramStart"/>
      <w:r w:rsidR="00DE3F01" w:rsidRPr="00A106AA">
        <w:t>art</w:t>
      </w:r>
      <w:r w:rsidR="009C3C1B" w:rsidRPr="00A106AA">
        <w:t>works</w:t>
      </w:r>
      <w:proofErr w:type="gramEnd"/>
    </w:p>
    <w:p w14:paraId="0F0220D5" w14:textId="0C7BA615" w:rsidR="00231DFA" w:rsidRPr="00A106AA" w:rsidRDefault="00D24E4E" w:rsidP="005B26A2">
      <w:pPr>
        <w:pStyle w:val="VCAAbull"/>
      </w:pPr>
      <w:r w:rsidRPr="00A106AA">
        <w:t xml:space="preserve">characteristics and </w:t>
      </w:r>
      <w:r w:rsidR="00DE3F01" w:rsidRPr="00A106AA">
        <w:t>properties</w:t>
      </w:r>
      <w:r w:rsidR="00231DFA" w:rsidRPr="00A106AA">
        <w:t xml:space="preserve"> of materials</w:t>
      </w:r>
      <w:r w:rsidR="00E55BA8" w:rsidRPr="00A106AA">
        <w:t>,</w:t>
      </w:r>
      <w:r w:rsidR="00A56303" w:rsidRPr="00A106AA">
        <w:t xml:space="preserve"> </w:t>
      </w:r>
      <w:r w:rsidR="00231DFA" w:rsidRPr="00A106AA">
        <w:t xml:space="preserve">and </w:t>
      </w:r>
      <w:r w:rsidR="00E55BA8" w:rsidRPr="00A106AA">
        <w:t xml:space="preserve">the </w:t>
      </w:r>
      <w:r w:rsidR="00231DFA" w:rsidRPr="00A106AA">
        <w:t xml:space="preserve">techniques </w:t>
      </w:r>
      <w:r w:rsidR="00E55BA8" w:rsidRPr="00A106AA">
        <w:t xml:space="preserve">and processes </w:t>
      </w:r>
      <w:r w:rsidR="00231DFA" w:rsidRPr="00A106AA">
        <w:t xml:space="preserve">used </w:t>
      </w:r>
      <w:r w:rsidR="003D5D8B" w:rsidRPr="00A106AA">
        <w:t>to make</w:t>
      </w:r>
      <w:r w:rsidR="00BD5DC9" w:rsidRPr="00A106AA">
        <w:t xml:space="preserve"> experimental </w:t>
      </w:r>
      <w:proofErr w:type="gramStart"/>
      <w:r w:rsidR="00077C36" w:rsidRPr="00A106AA">
        <w:t>art</w:t>
      </w:r>
      <w:r w:rsidR="006108BB" w:rsidRPr="00A106AA">
        <w:t>work</w:t>
      </w:r>
      <w:r w:rsidR="00077C36" w:rsidRPr="00A106AA">
        <w:t>s</w:t>
      </w:r>
      <w:proofErr w:type="gramEnd"/>
    </w:p>
    <w:p w14:paraId="622686DC" w14:textId="538CA6FE" w:rsidR="00DE3F01" w:rsidRPr="00A106AA" w:rsidRDefault="00DE3F01" w:rsidP="005B26A2">
      <w:pPr>
        <w:pStyle w:val="VCAAbull"/>
      </w:pPr>
      <w:r w:rsidRPr="00A106AA">
        <w:t>how aesthetic qualities contribute to style i</w:t>
      </w:r>
      <w:r w:rsidR="00BD5DC9" w:rsidRPr="00A106AA">
        <w:t xml:space="preserve">n experimental </w:t>
      </w:r>
      <w:proofErr w:type="gramStart"/>
      <w:r w:rsidR="00077C36" w:rsidRPr="00A106AA">
        <w:t>art</w:t>
      </w:r>
      <w:r w:rsidR="006108BB" w:rsidRPr="00A106AA">
        <w:t>work</w:t>
      </w:r>
      <w:r w:rsidR="00077C36" w:rsidRPr="00A106AA">
        <w:t>s</w:t>
      </w:r>
      <w:proofErr w:type="gramEnd"/>
    </w:p>
    <w:p w14:paraId="55CC71E2" w14:textId="7709A18B" w:rsidR="003F2489" w:rsidRPr="00A106AA" w:rsidRDefault="003F2489" w:rsidP="005B26A2">
      <w:pPr>
        <w:pStyle w:val="VCAAbull"/>
      </w:pPr>
      <w:r w:rsidRPr="00A106AA">
        <w:t>how art elements, art principles</w:t>
      </w:r>
      <w:r w:rsidR="00040901" w:rsidRPr="00A106AA">
        <w:t xml:space="preserve"> and</w:t>
      </w:r>
      <w:r w:rsidR="00E97E23" w:rsidRPr="00A106AA">
        <w:t xml:space="preserve"> </w:t>
      </w:r>
      <w:r w:rsidRPr="00A106AA">
        <w:t xml:space="preserve">aesthetic qualities are used to </w:t>
      </w:r>
      <w:r w:rsidR="0089282F" w:rsidRPr="00A106AA">
        <w:t>represent</w:t>
      </w:r>
      <w:r w:rsidRPr="00A106AA">
        <w:t xml:space="preserve"> </w:t>
      </w:r>
      <w:r w:rsidR="009C3C1B" w:rsidRPr="00A106AA">
        <w:t xml:space="preserve">subject matter and </w:t>
      </w:r>
      <w:r w:rsidRPr="00A106AA">
        <w:t xml:space="preserve">ideas in experimental </w:t>
      </w:r>
      <w:proofErr w:type="gramStart"/>
      <w:r w:rsidRPr="00A106AA">
        <w:t>artworks</w:t>
      </w:r>
      <w:proofErr w:type="gramEnd"/>
    </w:p>
    <w:p w14:paraId="551C3DFA" w14:textId="05FA5554" w:rsidR="00231DFA" w:rsidRPr="00A106AA" w:rsidRDefault="00A63751" w:rsidP="005B26A2">
      <w:pPr>
        <w:pStyle w:val="VCAAbull"/>
      </w:pPr>
      <w:r w:rsidRPr="00A106AA">
        <w:t>w</w:t>
      </w:r>
      <w:r w:rsidR="00231DFA" w:rsidRPr="00A106AA">
        <w:t xml:space="preserve">ritten and visual documentation </w:t>
      </w:r>
      <w:r w:rsidR="00F535DB" w:rsidRPr="00A106AA">
        <w:t xml:space="preserve">related </w:t>
      </w:r>
      <w:r w:rsidR="00231DFA" w:rsidRPr="00A106AA">
        <w:t xml:space="preserve">to the </w:t>
      </w:r>
      <w:r w:rsidR="00D401A7" w:rsidRPr="00A106AA">
        <w:t xml:space="preserve">exploration and </w:t>
      </w:r>
      <w:r w:rsidR="00231DFA" w:rsidRPr="00A106AA">
        <w:t>development of</w:t>
      </w:r>
      <w:r w:rsidR="00BD5DC9" w:rsidRPr="00A106AA">
        <w:t xml:space="preserve"> experimental </w:t>
      </w:r>
      <w:proofErr w:type="gramStart"/>
      <w:r w:rsidR="00077C36" w:rsidRPr="00A106AA">
        <w:t>art</w:t>
      </w:r>
      <w:r w:rsidR="006108BB" w:rsidRPr="00A106AA">
        <w:t>work</w:t>
      </w:r>
      <w:r w:rsidR="00077C36" w:rsidRPr="00A106AA">
        <w:t>s</w:t>
      </w:r>
      <w:proofErr w:type="gramEnd"/>
    </w:p>
    <w:p w14:paraId="1C4C0BA4" w14:textId="47874509" w:rsidR="004B5990" w:rsidRPr="00A106AA" w:rsidRDefault="004B5990" w:rsidP="005B26A2">
      <w:pPr>
        <w:pStyle w:val="VCAAbull"/>
      </w:pPr>
      <w:r w:rsidRPr="00A106AA">
        <w:t xml:space="preserve">methods used to document in written and visual form the use of art elements, art principles and aesthetic qualities in experimental </w:t>
      </w:r>
      <w:proofErr w:type="gramStart"/>
      <w:r w:rsidRPr="00A106AA">
        <w:t>artworks</w:t>
      </w:r>
      <w:proofErr w:type="gramEnd"/>
    </w:p>
    <w:p w14:paraId="37829250" w14:textId="2B7047B5" w:rsidR="00231DFA" w:rsidRPr="00A106AA" w:rsidRDefault="00231DFA" w:rsidP="005B26A2">
      <w:pPr>
        <w:pStyle w:val="VCAAbull"/>
      </w:pPr>
      <w:r w:rsidRPr="00A106AA">
        <w:t xml:space="preserve">appropriate art terminology </w:t>
      </w:r>
      <w:r w:rsidR="00A63751" w:rsidRPr="00A106AA">
        <w:t xml:space="preserve">used </w:t>
      </w:r>
      <w:r w:rsidR="00F535DB" w:rsidRPr="00A106AA">
        <w:t>to discuss</w:t>
      </w:r>
      <w:r w:rsidR="00041680" w:rsidRPr="00A106AA">
        <w:t xml:space="preserve"> and evaluate</w:t>
      </w:r>
      <w:r w:rsidR="00F535DB" w:rsidRPr="00A106AA">
        <w:t xml:space="preserve"> the </w:t>
      </w:r>
      <w:r w:rsidR="00041680" w:rsidRPr="00A106AA">
        <w:t xml:space="preserve">exploration and </w:t>
      </w:r>
      <w:r w:rsidR="00F535DB" w:rsidRPr="00A106AA">
        <w:t>development of</w:t>
      </w:r>
      <w:r w:rsidR="00BD5DC9" w:rsidRPr="00A106AA">
        <w:t xml:space="preserve"> experimental </w:t>
      </w:r>
      <w:proofErr w:type="gramStart"/>
      <w:r w:rsidR="00077C36" w:rsidRPr="00A106AA">
        <w:t>art</w:t>
      </w:r>
      <w:r w:rsidR="006108BB" w:rsidRPr="00A106AA">
        <w:t>work</w:t>
      </w:r>
      <w:r w:rsidR="00077C36" w:rsidRPr="00A106AA">
        <w:t>s</w:t>
      </w:r>
      <w:proofErr w:type="gramEnd"/>
    </w:p>
    <w:p w14:paraId="45C517DC" w14:textId="7BFB531B" w:rsidR="00DE3F01" w:rsidRPr="00A106AA" w:rsidRDefault="00ED20C3" w:rsidP="004831C0">
      <w:pPr>
        <w:pStyle w:val="VCAAHeading5"/>
        <w:rPr>
          <w:lang w:val="en-AU"/>
        </w:rPr>
      </w:pPr>
      <w:r w:rsidRPr="00A106AA">
        <w:rPr>
          <w:lang w:val="en-AU"/>
        </w:rPr>
        <w:t xml:space="preserve">Key </w:t>
      </w:r>
      <w:r w:rsidR="004831C0" w:rsidRPr="00A106AA">
        <w:rPr>
          <w:lang w:val="en-AU"/>
        </w:rPr>
        <w:t>s</w:t>
      </w:r>
      <w:r w:rsidRPr="00A106AA">
        <w:rPr>
          <w:lang w:val="en-AU"/>
        </w:rPr>
        <w:t>kills</w:t>
      </w:r>
    </w:p>
    <w:p w14:paraId="27BA20DA" w14:textId="0D7BB1A4" w:rsidR="007B5768" w:rsidRPr="00A106AA" w:rsidRDefault="00A63751" w:rsidP="005B26A2">
      <w:pPr>
        <w:pStyle w:val="VCAAbull"/>
      </w:pPr>
      <w:r w:rsidRPr="00A106AA">
        <w:t>d</w:t>
      </w:r>
      <w:r w:rsidR="00DE3F01" w:rsidRPr="00A106AA">
        <w:t xml:space="preserve">escribe how </w:t>
      </w:r>
      <w:r w:rsidR="00EF277F" w:rsidRPr="00A106AA">
        <w:t xml:space="preserve">art </w:t>
      </w:r>
      <w:r w:rsidR="00DE3F01" w:rsidRPr="00A106AA">
        <w:t>elements</w:t>
      </w:r>
      <w:r w:rsidR="00EF277F" w:rsidRPr="00A106AA">
        <w:t>, art principles</w:t>
      </w:r>
      <w:r w:rsidR="00DE3F01" w:rsidRPr="00A106AA">
        <w:t xml:space="preserve"> </w:t>
      </w:r>
      <w:r w:rsidR="00EF277F" w:rsidRPr="00A106AA">
        <w:t xml:space="preserve">and aesthetic qualities </w:t>
      </w:r>
      <w:r w:rsidR="00DE3F01" w:rsidRPr="00A106AA">
        <w:t xml:space="preserve">are used in </w:t>
      </w:r>
      <w:proofErr w:type="gramStart"/>
      <w:r w:rsidR="00DE3F01" w:rsidRPr="00A106AA">
        <w:t>art</w:t>
      </w:r>
      <w:r w:rsidR="009C3C1B" w:rsidRPr="00A106AA">
        <w:t>works</w:t>
      </w:r>
      <w:proofErr w:type="gramEnd"/>
    </w:p>
    <w:p w14:paraId="72C24F3A" w14:textId="75F779E0" w:rsidR="00BE72A5" w:rsidRPr="00A106AA" w:rsidRDefault="00A63751" w:rsidP="005B26A2">
      <w:pPr>
        <w:pStyle w:val="VCAAbull"/>
      </w:pPr>
      <w:r w:rsidRPr="00A106AA">
        <w:t xml:space="preserve">evaluate </w:t>
      </w:r>
      <w:r w:rsidR="00BE72A5" w:rsidRPr="00A106AA">
        <w:t>the</w:t>
      </w:r>
      <w:r w:rsidR="000352DA" w:rsidRPr="00A106AA">
        <w:t xml:space="preserve"> characteristics and</w:t>
      </w:r>
      <w:r w:rsidR="00BE72A5" w:rsidRPr="00A106AA">
        <w:t xml:space="preserve"> properties of materials</w:t>
      </w:r>
      <w:r w:rsidR="00E55BA8" w:rsidRPr="00A106AA">
        <w:t>,</w:t>
      </w:r>
      <w:r w:rsidR="00A56303" w:rsidRPr="00A106AA">
        <w:t xml:space="preserve"> </w:t>
      </w:r>
      <w:r w:rsidR="00BE72A5" w:rsidRPr="00A106AA">
        <w:t>and</w:t>
      </w:r>
      <w:r w:rsidR="00E55BA8" w:rsidRPr="00A106AA">
        <w:t xml:space="preserve"> the</w:t>
      </w:r>
      <w:r w:rsidR="00BE72A5" w:rsidRPr="00A106AA">
        <w:t xml:space="preserve"> techniques </w:t>
      </w:r>
      <w:r w:rsidR="00F40B9B" w:rsidRPr="00A106AA">
        <w:t xml:space="preserve">and processes </w:t>
      </w:r>
      <w:r w:rsidR="00BE72A5" w:rsidRPr="00A106AA">
        <w:t>used</w:t>
      </w:r>
      <w:r w:rsidR="00040901" w:rsidRPr="00A106AA">
        <w:t xml:space="preserve"> </w:t>
      </w:r>
      <w:r w:rsidR="00F40B9B" w:rsidRPr="00A106AA">
        <w:t>to make</w:t>
      </w:r>
      <w:r w:rsidR="00BE72A5" w:rsidRPr="00A106AA">
        <w:t xml:space="preserve"> </w:t>
      </w:r>
      <w:r w:rsidR="00BD5DC9" w:rsidRPr="00A106AA">
        <w:t xml:space="preserve">experimental </w:t>
      </w:r>
      <w:proofErr w:type="gramStart"/>
      <w:r w:rsidR="00077C36" w:rsidRPr="00A106AA">
        <w:t>art</w:t>
      </w:r>
      <w:r w:rsidR="006108BB" w:rsidRPr="00A106AA">
        <w:t>work</w:t>
      </w:r>
      <w:r w:rsidR="00077C36" w:rsidRPr="00A106AA">
        <w:t>s</w:t>
      </w:r>
      <w:proofErr w:type="gramEnd"/>
    </w:p>
    <w:p w14:paraId="05126BA6" w14:textId="67935643" w:rsidR="00BE72A5" w:rsidRPr="00A106AA" w:rsidRDefault="00A63751" w:rsidP="005B26A2">
      <w:pPr>
        <w:pStyle w:val="VCAAbull"/>
      </w:pPr>
      <w:r w:rsidRPr="00A106AA">
        <w:t>d</w:t>
      </w:r>
      <w:r w:rsidR="00954B93" w:rsidRPr="00A106AA">
        <w:t xml:space="preserve">emonstrate how aesthetic qualities contribute to style </w:t>
      </w:r>
      <w:r w:rsidR="00AA55A7" w:rsidRPr="00A106AA">
        <w:t xml:space="preserve">in experimental </w:t>
      </w:r>
      <w:proofErr w:type="gramStart"/>
      <w:r w:rsidR="00077C36" w:rsidRPr="00A106AA">
        <w:t>art</w:t>
      </w:r>
      <w:r w:rsidR="006108BB" w:rsidRPr="00A106AA">
        <w:t>work</w:t>
      </w:r>
      <w:r w:rsidR="00077C36" w:rsidRPr="00A106AA">
        <w:t>s</w:t>
      </w:r>
      <w:proofErr w:type="gramEnd"/>
    </w:p>
    <w:p w14:paraId="654A6CCD" w14:textId="162BD2C1" w:rsidR="003F2489" w:rsidRPr="00A106AA" w:rsidRDefault="003F2489" w:rsidP="005B26A2">
      <w:pPr>
        <w:pStyle w:val="VCAAbull"/>
      </w:pPr>
      <w:r w:rsidRPr="00A106AA">
        <w:t>demonstrate</w:t>
      </w:r>
      <w:r w:rsidR="002919A8" w:rsidRPr="00A106AA">
        <w:t xml:space="preserve"> how</w:t>
      </w:r>
      <w:r w:rsidRPr="00A106AA">
        <w:t xml:space="preserve"> art elements, art principles</w:t>
      </w:r>
      <w:r w:rsidR="00040901" w:rsidRPr="00A106AA">
        <w:t xml:space="preserve"> and</w:t>
      </w:r>
      <w:r w:rsidR="00E97E23" w:rsidRPr="00A106AA">
        <w:t xml:space="preserve"> </w:t>
      </w:r>
      <w:r w:rsidRPr="00A106AA">
        <w:t>aesthetic qualities</w:t>
      </w:r>
      <w:r w:rsidR="00E97E23" w:rsidRPr="00A106AA">
        <w:t xml:space="preserve"> </w:t>
      </w:r>
      <w:r w:rsidRPr="00A106AA">
        <w:t xml:space="preserve">are used to </w:t>
      </w:r>
      <w:r w:rsidR="0089282F" w:rsidRPr="00A106AA">
        <w:t xml:space="preserve">represent </w:t>
      </w:r>
      <w:r w:rsidR="009C3C1B" w:rsidRPr="00A106AA">
        <w:t xml:space="preserve">subject matter and </w:t>
      </w:r>
      <w:r w:rsidRPr="00A106AA">
        <w:t xml:space="preserve">ideas in experimental </w:t>
      </w:r>
      <w:proofErr w:type="gramStart"/>
      <w:r w:rsidRPr="00A106AA">
        <w:t>artworks</w:t>
      </w:r>
      <w:proofErr w:type="gramEnd"/>
    </w:p>
    <w:p w14:paraId="67F8550A" w14:textId="3D120ACB" w:rsidR="00AA55A7" w:rsidRPr="00A106AA" w:rsidRDefault="00A63751" w:rsidP="005B26A2">
      <w:pPr>
        <w:pStyle w:val="VCAAbull"/>
      </w:pPr>
      <w:r w:rsidRPr="00A106AA">
        <w:t>use</w:t>
      </w:r>
      <w:r w:rsidR="00A56303" w:rsidRPr="00A106AA">
        <w:t xml:space="preserve"> </w:t>
      </w:r>
      <w:r w:rsidR="00AC7BC9" w:rsidRPr="00A106AA">
        <w:t xml:space="preserve">visual and written documentation to </w:t>
      </w:r>
      <w:r w:rsidR="00A56303" w:rsidRPr="00A106AA">
        <w:t xml:space="preserve">demonstrate and </w:t>
      </w:r>
      <w:r w:rsidRPr="00A106AA">
        <w:t xml:space="preserve">evaluate </w:t>
      </w:r>
      <w:r w:rsidR="00AC7BC9" w:rsidRPr="00A106AA">
        <w:t>the development of</w:t>
      </w:r>
      <w:r w:rsidR="00AA55A7" w:rsidRPr="00A106AA">
        <w:t xml:space="preserve"> experimental </w:t>
      </w:r>
      <w:proofErr w:type="gramStart"/>
      <w:r w:rsidR="00077C36" w:rsidRPr="00A106AA">
        <w:t>art</w:t>
      </w:r>
      <w:r w:rsidR="006108BB" w:rsidRPr="00A106AA">
        <w:t>work</w:t>
      </w:r>
      <w:r w:rsidR="00077C36" w:rsidRPr="00A106AA">
        <w:t>s</w:t>
      </w:r>
      <w:proofErr w:type="gramEnd"/>
    </w:p>
    <w:p w14:paraId="63106962" w14:textId="2193CC6F" w:rsidR="00D84F7F" w:rsidRPr="00A106AA" w:rsidRDefault="00D84F7F" w:rsidP="005B26A2">
      <w:pPr>
        <w:pStyle w:val="VCAAbull"/>
      </w:pPr>
      <w:r w:rsidRPr="00A106AA">
        <w:t xml:space="preserve">use written and visual documentation to discuss and evaluate the use of art elements, art principles and aesthetic qualities in experimental </w:t>
      </w:r>
      <w:proofErr w:type="gramStart"/>
      <w:r w:rsidRPr="00A106AA">
        <w:t>artworks</w:t>
      </w:r>
      <w:proofErr w:type="gramEnd"/>
    </w:p>
    <w:p w14:paraId="0E709D4B" w14:textId="1CDE2EE3" w:rsidR="005B26A2" w:rsidRDefault="00A63751" w:rsidP="005B26A2">
      <w:pPr>
        <w:pStyle w:val="VCAAbull"/>
      </w:pPr>
      <w:r w:rsidRPr="00A106AA">
        <w:t>u</w:t>
      </w:r>
      <w:r w:rsidR="00AC7BC9" w:rsidRPr="00A106AA">
        <w:t xml:space="preserve">se art terminology </w:t>
      </w:r>
      <w:r w:rsidRPr="00A106AA">
        <w:t xml:space="preserve">to discuss and evaluate the use </w:t>
      </w:r>
      <w:r w:rsidR="00AC7BC9" w:rsidRPr="00A106AA">
        <w:t xml:space="preserve">of </w:t>
      </w:r>
      <w:r w:rsidRPr="00A106AA">
        <w:t xml:space="preserve">art </w:t>
      </w:r>
      <w:r w:rsidR="00AC7BC9" w:rsidRPr="00A106AA">
        <w:t>elements</w:t>
      </w:r>
      <w:r w:rsidRPr="00A106AA">
        <w:t xml:space="preserve">, art principles and </w:t>
      </w:r>
      <w:r w:rsidR="00AC7BC9" w:rsidRPr="00A106AA">
        <w:t>aesthetic qualities</w:t>
      </w:r>
      <w:r w:rsidRPr="00A106AA">
        <w:t xml:space="preserve"> </w:t>
      </w:r>
      <w:r w:rsidR="00AA55A7" w:rsidRPr="00A106AA">
        <w:t xml:space="preserve">in experimental </w:t>
      </w:r>
      <w:proofErr w:type="gramStart"/>
      <w:r w:rsidR="00077C36" w:rsidRPr="00A106AA">
        <w:t>art</w:t>
      </w:r>
      <w:r w:rsidR="006108BB" w:rsidRPr="00A106AA">
        <w:t>work</w:t>
      </w:r>
      <w:r w:rsidR="00077C36" w:rsidRPr="00A106AA">
        <w:t>s</w:t>
      </w:r>
      <w:proofErr w:type="gramEnd"/>
    </w:p>
    <w:p w14:paraId="12B96AF2" w14:textId="77777777" w:rsidR="005B26A2" w:rsidRDefault="005B26A2">
      <w:pPr>
        <w:rPr>
          <w:rFonts w:ascii="Arial" w:eastAsia="Times New Roman" w:hAnsi="Arial" w:cs="Arial"/>
          <w:color w:val="000000" w:themeColor="text1"/>
          <w:kern w:val="22"/>
          <w:sz w:val="20"/>
          <w:szCs w:val="20"/>
          <w:lang w:val="en-GB" w:eastAsia="ja-JP"/>
        </w:rPr>
      </w:pPr>
      <w:r>
        <w:br w:type="page"/>
      </w:r>
    </w:p>
    <w:p w14:paraId="092882CC" w14:textId="0459EAEF" w:rsidR="007B5768" w:rsidRPr="00A106AA" w:rsidRDefault="00D77304" w:rsidP="00334B3E">
      <w:pPr>
        <w:pStyle w:val="VCAAHeading2"/>
        <w:rPr>
          <w:lang w:val="en-AU"/>
        </w:rPr>
      </w:pPr>
      <w:bookmarkStart w:id="178" w:name="_Toc97552580"/>
      <w:r w:rsidRPr="00A106AA">
        <w:rPr>
          <w:lang w:val="en-AU"/>
        </w:rPr>
        <w:t>Area of Study 3</w:t>
      </w:r>
      <w:bookmarkEnd w:id="178"/>
    </w:p>
    <w:p w14:paraId="334B345F" w14:textId="6B52853C" w:rsidR="00994566" w:rsidRPr="00A106AA" w:rsidRDefault="009C3C1B" w:rsidP="003B090D">
      <w:pPr>
        <w:pStyle w:val="VCAAHeading3"/>
        <w:rPr>
          <w:lang w:val="en-AU"/>
        </w:rPr>
      </w:pPr>
      <w:bookmarkStart w:id="179" w:name="_Toc66196690"/>
      <w:bookmarkStart w:id="180" w:name="_Toc80786118"/>
      <w:bookmarkStart w:id="181" w:name="_Toc81899405"/>
      <w:bookmarkStart w:id="182" w:name="_Toc87877656"/>
      <w:bookmarkStart w:id="183" w:name="_Toc97552581"/>
      <w:r w:rsidRPr="00A106AA">
        <w:rPr>
          <w:lang w:val="en-AU"/>
        </w:rPr>
        <w:t>Resolve</w:t>
      </w:r>
      <w:r w:rsidR="00165D5F" w:rsidRPr="00A106AA">
        <w:rPr>
          <w:lang w:val="en-AU"/>
        </w:rPr>
        <w:t xml:space="preserve"> </w:t>
      </w:r>
      <w:r w:rsidR="0049671D" w:rsidRPr="00A106AA">
        <w:rPr>
          <w:lang w:val="en-AU"/>
        </w:rPr>
        <w:t>–</w:t>
      </w:r>
      <w:r w:rsidR="00165D5F" w:rsidRPr="00A106AA">
        <w:rPr>
          <w:lang w:val="en-AU"/>
        </w:rPr>
        <w:t xml:space="preserve"> </w:t>
      </w:r>
      <w:r w:rsidR="00994566" w:rsidRPr="00A106AA">
        <w:rPr>
          <w:lang w:val="en-AU"/>
        </w:rPr>
        <w:t>idea</w:t>
      </w:r>
      <w:r w:rsidRPr="00A106AA">
        <w:rPr>
          <w:lang w:val="en-AU"/>
        </w:rPr>
        <w:t>s,</w:t>
      </w:r>
      <w:r w:rsidR="006A6F78" w:rsidRPr="00A106AA">
        <w:rPr>
          <w:lang w:val="en-AU"/>
        </w:rPr>
        <w:t xml:space="preserve"> subject matter</w:t>
      </w:r>
      <w:r w:rsidR="00F52668">
        <w:rPr>
          <w:lang w:val="en-AU"/>
        </w:rPr>
        <w:t xml:space="preserve"> and</w:t>
      </w:r>
      <w:r w:rsidR="006A6F78" w:rsidRPr="00A106AA">
        <w:rPr>
          <w:lang w:val="en-AU"/>
        </w:rPr>
        <w:t xml:space="preserve"> </w:t>
      </w:r>
      <w:bookmarkEnd w:id="179"/>
      <w:r w:rsidR="00EF277F" w:rsidRPr="00A106AA">
        <w:rPr>
          <w:lang w:val="en-AU"/>
        </w:rPr>
        <w:t>style</w:t>
      </w:r>
      <w:bookmarkEnd w:id="180"/>
      <w:bookmarkEnd w:id="181"/>
      <w:bookmarkEnd w:id="182"/>
      <w:bookmarkEnd w:id="183"/>
    </w:p>
    <w:p w14:paraId="1985A406" w14:textId="1DD0FDFE" w:rsidR="00994566" w:rsidRPr="00A106AA" w:rsidRDefault="00994566" w:rsidP="007942C6">
      <w:pPr>
        <w:pStyle w:val="VCAAbody"/>
        <w:jc w:val="center"/>
        <w:rPr>
          <w:i/>
          <w:lang w:val="en-AU"/>
        </w:rPr>
      </w:pPr>
      <w:r w:rsidRPr="00A106AA">
        <w:rPr>
          <w:i/>
          <w:lang w:val="en-AU"/>
        </w:rPr>
        <w:t xml:space="preserve">How </w:t>
      </w:r>
      <w:r w:rsidR="00673664" w:rsidRPr="00A106AA">
        <w:rPr>
          <w:i/>
          <w:lang w:val="en-AU"/>
        </w:rPr>
        <w:t xml:space="preserve">does </w:t>
      </w:r>
      <w:r w:rsidR="00D84F7F" w:rsidRPr="00A106AA">
        <w:rPr>
          <w:i/>
          <w:lang w:val="en-AU"/>
        </w:rPr>
        <w:t>an</w:t>
      </w:r>
      <w:r w:rsidR="00673664" w:rsidRPr="00A106AA">
        <w:rPr>
          <w:i/>
          <w:lang w:val="en-AU"/>
        </w:rPr>
        <w:t xml:space="preserve"> artist</w:t>
      </w:r>
      <w:r w:rsidRPr="00A106AA">
        <w:rPr>
          <w:i/>
          <w:lang w:val="en-AU"/>
        </w:rPr>
        <w:t xml:space="preserve"> develop </w:t>
      </w:r>
      <w:r w:rsidR="004E1729" w:rsidRPr="00A106AA">
        <w:rPr>
          <w:i/>
          <w:lang w:val="en-AU"/>
        </w:rPr>
        <w:t xml:space="preserve">ideas and </w:t>
      </w:r>
      <w:r w:rsidR="00EF277F" w:rsidRPr="00A106AA">
        <w:rPr>
          <w:i/>
          <w:lang w:val="en-AU"/>
        </w:rPr>
        <w:t>a personal style in artworks</w:t>
      </w:r>
      <w:r w:rsidRPr="00A106AA">
        <w:rPr>
          <w:i/>
          <w:lang w:val="en-AU"/>
        </w:rPr>
        <w:t>?</w:t>
      </w:r>
    </w:p>
    <w:p w14:paraId="4DB422B2" w14:textId="785D1FB3" w:rsidR="004C325A" w:rsidRPr="00A106AA" w:rsidRDefault="00994566" w:rsidP="004C325A">
      <w:pPr>
        <w:pStyle w:val="VCAAbody"/>
        <w:rPr>
          <w:lang w:val="en-AU"/>
        </w:rPr>
      </w:pPr>
      <w:r w:rsidRPr="00A106AA">
        <w:rPr>
          <w:lang w:val="en-AU"/>
        </w:rPr>
        <w:t>In this area of study students</w:t>
      </w:r>
      <w:r w:rsidR="00AA55A7" w:rsidRPr="00A106AA">
        <w:rPr>
          <w:lang w:val="en-AU"/>
        </w:rPr>
        <w:t xml:space="preserve"> </w:t>
      </w:r>
      <w:r w:rsidR="00D401A7" w:rsidRPr="00A106AA">
        <w:rPr>
          <w:lang w:val="en-AU"/>
        </w:rPr>
        <w:t xml:space="preserve">expand on </w:t>
      </w:r>
      <w:r w:rsidRPr="00A106AA">
        <w:rPr>
          <w:lang w:val="en-AU"/>
        </w:rPr>
        <w:t>their experiments with materials</w:t>
      </w:r>
      <w:r w:rsidR="00C06E4C" w:rsidRPr="00A106AA">
        <w:rPr>
          <w:lang w:val="en-AU"/>
        </w:rPr>
        <w:t xml:space="preserve"> </w:t>
      </w:r>
      <w:r w:rsidRPr="00A106AA">
        <w:rPr>
          <w:lang w:val="en-AU"/>
        </w:rPr>
        <w:t>and their understanding of techniques</w:t>
      </w:r>
      <w:r w:rsidR="00A607BD" w:rsidRPr="00A106AA">
        <w:rPr>
          <w:lang w:val="en-AU"/>
        </w:rPr>
        <w:t xml:space="preserve"> and</w:t>
      </w:r>
      <w:r w:rsidR="00A86CF4" w:rsidRPr="00A106AA">
        <w:rPr>
          <w:lang w:val="en-AU"/>
        </w:rPr>
        <w:t xml:space="preserve"> </w:t>
      </w:r>
      <w:r w:rsidR="00A56303" w:rsidRPr="00A106AA">
        <w:rPr>
          <w:lang w:val="en-AU"/>
        </w:rPr>
        <w:t>processes</w:t>
      </w:r>
      <w:r w:rsidR="00A86CF4" w:rsidRPr="00A106AA">
        <w:rPr>
          <w:lang w:val="en-AU"/>
        </w:rPr>
        <w:t xml:space="preserve"> explored</w:t>
      </w:r>
      <w:r w:rsidR="00C06E4C" w:rsidRPr="00A106AA">
        <w:rPr>
          <w:lang w:val="en-AU"/>
        </w:rPr>
        <w:t xml:space="preserve"> in Area of Study 2</w:t>
      </w:r>
      <w:r w:rsidRPr="00A106AA">
        <w:rPr>
          <w:lang w:val="en-AU"/>
        </w:rPr>
        <w:t xml:space="preserve">. </w:t>
      </w:r>
      <w:r w:rsidR="004C325A" w:rsidRPr="00A106AA">
        <w:rPr>
          <w:lang w:val="en-AU"/>
        </w:rPr>
        <w:t>From the</w:t>
      </w:r>
      <w:r w:rsidR="00A86CF4" w:rsidRPr="00A106AA">
        <w:rPr>
          <w:lang w:val="en-AU"/>
        </w:rPr>
        <w:t>ir</w:t>
      </w:r>
      <w:r w:rsidR="004C325A" w:rsidRPr="00A106AA">
        <w:rPr>
          <w:lang w:val="en-AU"/>
        </w:rPr>
        <w:t xml:space="preserve"> initial experiments</w:t>
      </w:r>
      <w:r w:rsidR="00D401A7" w:rsidRPr="00A106AA">
        <w:rPr>
          <w:lang w:val="en-AU"/>
        </w:rPr>
        <w:t>,</w:t>
      </w:r>
      <w:r w:rsidR="004C325A" w:rsidRPr="00A106AA">
        <w:rPr>
          <w:lang w:val="en-AU"/>
        </w:rPr>
        <w:t xml:space="preserve"> students refine the</w:t>
      </w:r>
      <w:r w:rsidR="00A86CF4" w:rsidRPr="00A106AA">
        <w:rPr>
          <w:lang w:val="en-AU"/>
        </w:rPr>
        <w:t>ir</w:t>
      </w:r>
      <w:r w:rsidR="004C325A" w:rsidRPr="00A106AA">
        <w:rPr>
          <w:lang w:val="en-AU"/>
        </w:rPr>
        <w:t xml:space="preserve"> use of art elements</w:t>
      </w:r>
      <w:r w:rsidR="00165D5F" w:rsidRPr="00A106AA">
        <w:rPr>
          <w:lang w:val="en-AU"/>
        </w:rPr>
        <w:t xml:space="preserve"> and</w:t>
      </w:r>
      <w:r w:rsidR="00A86CF4" w:rsidRPr="00A106AA">
        <w:rPr>
          <w:lang w:val="en-AU"/>
        </w:rPr>
        <w:t xml:space="preserve"> art </w:t>
      </w:r>
      <w:r w:rsidR="004C325A" w:rsidRPr="00A106AA">
        <w:rPr>
          <w:lang w:val="en-AU"/>
        </w:rPr>
        <w:t xml:space="preserve">principles </w:t>
      </w:r>
      <w:r w:rsidR="009C3C1B" w:rsidRPr="00A106AA">
        <w:rPr>
          <w:lang w:val="en-AU"/>
        </w:rPr>
        <w:t xml:space="preserve">to create </w:t>
      </w:r>
      <w:r w:rsidR="00A86CF4" w:rsidRPr="00A106AA">
        <w:rPr>
          <w:lang w:val="en-AU"/>
        </w:rPr>
        <w:t xml:space="preserve">aesthetic qualities </w:t>
      </w:r>
      <w:r w:rsidR="009C3C1B" w:rsidRPr="00A106AA">
        <w:rPr>
          <w:lang w:val="en-AU"/>
        </w:rPr>
        <w:t xml:space="preserve">and </w:t>
      </w:r>
      <w:r w:rsidR="004C325A" w:rsidRPr="00A106AA">
        <w:rPr>
          <w:lang w:val="en-AU"/>
        </w:rPr>
        <w:t>to achieve a desired style in finished artwork</w:t>
      </w:r>
      <w:r w:rsidR="000352DA" w:rsidRPr="00A106AA">
        <w:rPr>
          <w:lang w:val="en-AU"/>
        </w:rPr>
        <w:t>s</w:t>
      </w:r>
      <w:r w:rsidR="004C325A" w:rsidRPr="00A106AA">
        <w:rPr>
          <w:lang w:val="en-AU"/>
        </w:rPr>
        <w:t>.</w:t>
      </w:r>
      <w:r w:rsidR="00120729" w:rsidRPr="00A106AA">
        <w:rPr>
          <w:lang w:val="en-AU"/>
        </w:rPr>
        <w:t xml:space="preserve"> </w:t>
      </w:r>
      <w:r w:rsidR="0051230C" w:rsidRPr="00A106AA">
        <w:rPr>
          <w:lang w:val="en-AU"/>
        </w:rPr>
        <w:t>They develop a</w:t>
      </w:r>
      <w:r w:rsidR="00BD3ED6" w:rsidRPr="00A106AA">
        <w:rPr>
          <w:lang w:val="en-AU"/>
        </w:rPr>
        <w:t xml:space="preserve"> range </w:t>
      </w:r>
      <w:r w:rsidR="0051230C" w:rsidRPr="00A106AA">
        <w:rPr>
          <w:lang w:val="en-AU"/>
        </w:rPr>
        <w:t xml:space="preserve">of </w:t>
      </w:r>
      <w:r w:rsidR="009C3C1B" w:rsidRPr="00A106AA">
        <w:rPr>
          <w:lang w:val="en-AU"/>
        </w:rPr>
        <w:t xml:space="preserve">subject matter and </w:t>
      </w:r>
      <w:r w:rsidR="0051230C" w:rsidRPr="00A106AA">
        <w:rPr>
          <w:lang w:val="en-AU"/>
        </w:rPr>
        <w:t>ideas</w:t>
      </w:r>
      <w:r w:rsidR="009C3C1B" w:rsidRPr="00A106AA">
        <w:rPr>
          <w:lang w:val="en-AU"/>
        </w:rPr>
        <w:t xml:space="preserve"> </w:t>
      </w:r>
      <w:r w:rsidR="0051230C" w:rsidRPr="00A106AA">
        <w:rPr>
          <w:lang w:val="en-AU"/>
        </w:rPr>
        <w:t>based around the</w:t>
      </w:r>
      <w:r w:rsidR="0089282F" w:rsidRPr="00A106AA">
        <w:rPr>
          <w:lang w:val="en-AU"/>
        </w:rPr>
        <w:t xml:space="preserve"> </w:t>
      </w:r>
      <w:r w:rsidR="00A86CF4" w:rsidRPr="00A106AA">
        <w:rPr>
          <w:lang w:val="en-AU"/>
        </w:rPr>
        <w:t>selected</w:t>
      </w:r>
      <w:r w:rsidR="0051230C" w:rsidRPr="00A106AA">
        <w:rPr>
          <w:lang w:val="en-AU"/>
        </w:rPr>
        <w:t xml:space="preserve"> theme </w:t>
      </w:r>
      <w:r w:rsidR="0089282F" w:rsidRPr="00A106AA">
        <w:rPr>
          <w:lang w:val="en-AU"/>
        </w:rPr>
        <w:t>identified in Ar</w:t>
      </w:r>
      <w:r w:rsidR="00C522CA" w:rsidRPr="00A106AA">
        <w:rPr>
          <w:lang w:val="en-AU"/>
        </w:rPr>
        <w:t>ea</w:t>
      </w:r>
      <w:r w:rsidR="0089282F" w:rsidRPr="00A106AA">
        <w:rPr>
          <w:lang w:val="en-AU"/>
        </w:rPr>
        <w:t xml:space="preserve"> of Study 2 </w:t>
      </w:r>
      <w:r w:rsidR="0051230C" w:rsidRPr="00A106AA">
        <w:rPr>
          <w:lang w:val="en-AU"/>
        </w:rPr>
        <w:t xml:space="preserve">and expand </w:t>
      </w:r>
      <w:r w:rsidR="00D84F7F" w:rsidRPr="00A106AA">
        <w:rPr>
          <w:lang w:val="en-AU"/>
        </w:rPr>
        <w:t xml:space="preserve">on </w:t>
      </w:r>
      <w:r w:rsidR="0051230C" w:rsidRPr="00A106AA">
        <w:rPr>
          <w:lang w:val="en-AU"/>
        </w:rPr>
        <w:t>these in their</w:t>
      </w:r>
      <w:r w:rsidR="00BD3ED6" w:rsidRPr="00A106AA">
        <w:rPr>
          <w:lang w:val="en-AU"/>
        </w:rPr>
        <w:t xml:space="preserve"> </w:t>
      </w:r>
      <w:r w:rsidR="00BB04B3" w:rsidRPr="00A106AA">
        <w:rPr>
          <w:lang w:val="en-AU"/>
        </w:rPr>
        <w:t xml:space="preserve">Visual Arts </w:t>
      </w:r>
      <w:r w:rsidR="00D94C32">
        <w:rPr>
          <w:lang w:val="en-AU"/>
        </w:rPr>
        <w:t>journal</w:t>
      </w:r>
      <w:r w:rsidR="00BD3ED6" w:rsidRPr="00A106AA">
        <w:rPr>
          <w:lang w:val="en-AU"/>
        </w:rPr>
        <w:t>.</w:t>
      </w:r>
      <w:r w:rsidR="0051230C" w:rsidRPr="00A106AA">
        <w:rPr>
          <w:lang w:val="en-AU"/>
        </w:rPr>
        <w:t xml:space="preserve"> </w:t>
      </w:r>
      <w:r w:rsidR="000B2A98" w:rsidRPr="00A106AA">
        <w:rPr>
          <w:lang w:val="en-AU"/>
        </w:rPr>
        <w:t xml:space="preserve">Students also develop and refine their visual language to </w:t>
      </w:r>
      <w:r w:rsidR="00A80F12" w:rsidRPr="00A106AA">
        <w:rPr>
          <w:lang w:val="en-AU"/>
        </w:rPr>
        <w:t xml:space="preserve">communicate </w:t>
      </w:r>
      <w:r w:rsidR="00523898" w:rsidRPr="00A106AA">
        <w:rPr>
          <w:lang w:val="en-AU"/>
        </w:rPr>
        <w:t xml:space="preserve">ideas and </w:t>
      </w:r>
      <w:r w:rsidR="00A80F12" w:rsidRPr="00A106AA">
        <w:rPr>
          <w:lang w:val="en-AU"/>
        </w:rPr>
        <w:t>meaning</w:t>
      </w:r>
      <w:r w:rsidR="000B2A98" w:rsidRPr="00A106AA">
        <w:rPr>
          <w:lang w:val="en-AU"/>
        </w:rPr>
        <w:t xml:space="preserve"> i</w:t>
      </w:r>
      <w:r w:rsidR="0089282F" w:rsidRPr="00A106AA">
        <w:rPr>
          <w:lang w:val="en-AU"/>
        </w:rPr>
        <w:t>n at least one finished artwork</w:t>
      </w:r>
      <w:r w:rsidR="000B2A98" w:rsidRPr="00A106AA">
        <w:rPr>
          <w:lang w:val="en-AU"/>
        </w:rPr>
        <w:t xml:space="preserve">. </w:t>
      </w:r>
      <w:r w:rsidR="004C325A" w:rsidRPr="00A106AA">
        <w:rPr>
          <w:lang w:val="en-AU"/>
        </w:rPr>
        <w:t xml:space="preserve">They record their exploration of ideas </w:t>
      </w:r>
      <w:r w:rsidR="000610D1" w:rsidRPr="00A106AA">
        <w:rPr>
          <w:lang w:val="en-AU"/>
        </w:rPr>
        <w:t xml:space="preserve">and subject matter </w:t>
      </w:r>
      <w:r w:rsidR="004C325A" w:rsidRPr="00A106AA">
        <w:rPr>
          <w:lang w:val="en-AU"/>
        </w:rPr>
        <w:t xml:space="preserve">in their </w:t>
      </w:r>
      <w:r w:rsidR="00BB04B3" w:rsidRPr="00A106AA">
        <w:rPr>
          <w:lang w:val="en-AU"/>
        </w:rPr>
        <w:t xml:space="preserve">Visual Arts </w:t>
      </w:r>
      <w:r w:rsidR="00D94C32">
        <w:rPr>
          <w:lang w:val="en-AU"/>
        </w:rPr>
        <w:t>journal</w:t>
      </w:r>
      <w:r w:rsidR="00D401A7" w:rsidRPr="00A106AA">
        <w:rPr>
          <w:lang w:val="en-AU"/>
        </w:rPr>
        <w:t>, reflecting on their personal expression and</w:t>
      </w:r>
      <w:r w:rsidR="00D84F7F" w:rsidRPr="00A106AA">
        <w:rPr>
          <w:lang w:val="en-AU"/>
        </w:rPr>
        <w:t xml:space="preserve"> </w:t>
      </w:r>
      <w:r w:rsidR="00D401A7" w:rsidRPr="00A106AA">
        <w:rPr>
          <w:lang w:val="en-AU"/>
        </w:rPr>
        <w:t>r</w:t>
      </w:r>
      <w:r w:rsidR="00D84F7F" w:rsidRPr="00A106AA">
        <w:rPr>
          <w:lang w:val="en-AU"/>
        </w:rPr>
        <w:t>esponse</w:t>
      </w:r>
      <w:r w:rsidR="00A86CF4" w:rsidRPr="00A106AA">
        <w:rPr>
          <w:lang w:val="en-AU"/>
        </w:rPr>
        <w:t>s</w:t>
      </w:r>
      <w:r w:rsidR="00D84F7F" w:rsidRPr="00A106AA">
        <w:rPr>
          <w:lang w:val="en-AU"/>
        </w:rPr>
        <w:t xml:space="preserve"> </w:t>
      </w:r>
      <w:r w:rsidR="00A86CF4" w:rsidRPr="00A106AA">
        <w:rPr>
          <w:lang w:val="en-AU"/>
        </w:rPr>
        <w:t xml:space="preserve">to their selected </w:t>
      </w:r>
      <w:r w:rsidR="00D401A7" w:rsidRPr="00A106AA">
        <w:rPr>
          <w:lang w:val="en-AU"/>
        </w:rPr>
        <w:t xml:space="preserve">theme. </w:t>
      </w:r>
    </w:p>
    <w:p w14:paraId="4001D7AD" w14:textId="419DE140" w:rsidR="00A36AD0" w:rsidRPr="00A106AA" w:rsidRDefault="00A86CF4" w:rsidP="00A36AD0">
      <w:pPr>
        <w:pStyle w:val="VCAAbody"/>
        <w:rPr>
          <w:lang w:val="en-AU"/>
        </w:rPr>
      </w:pPr>
      <w:r w:rsidRPr="00A106AA">
        <w:rPr>
          <w:lang w:val="en-AU"/>
        </w:rPr>
        <w:t xml:space="preserve">Students develop skills in the use of techniques and processes in </w:t>
      </w:r>
      <w:r w:rsidR="0024585B">
        <w:rPr>
          <w:lang w:val="en-AU"/>
        </w:rPr>
        <w:t>a specific</w:t>
      </w:r>
      <w:r w:rsidRPr="00A106AA">
        <w:rPr>
          <w:lang w:val="en-AU"/>
        </w:rPr>
        <w:t xml:space="preserve"> </w:t>
      </w:r>
      <w:r w:rsidR="00A0530F" w:rsidRPr="00A106AA">
        <w:rPr>
          <w:lang w:val="en-AU"/>
        </w:rPr>
        <w:t>art form</w:t>
      </w:r>
      <w:r w:rsidRPr="00A106AA">
        <w:rPr>
          <w:lang w:val="en-AU"/>
        </w:rPr>
        <w:t xml:space="preserve">. </w:t>
      </w:r>
      <w:r w:rsidR="00A36AD0" w:rsidRPr="00A106AA">
        <w:rPr>
          <w:lang w:val="en-AU"/>
        </w:rPr>
        <w:t>Each finished artwork</w:t>
      </w:r>
      <w:r w:rsidRPr="00A106AA">
        <w:rPr>
          <w:lang w:val="en-AU"/>
        </w:rPr>
        <w:t xml:space="preserve"> </w:t>
      </w:r>
      <w:r w:rsidR="00A36AD0" w:rsidRPr="00A106AA">
        <w:rPr>
          <w:lang w:val="en-AU"/>
        </w:rPr>
        <w:t>should</w:t>
      </w:r>
      <w:r w:rsidR="00D84F7F" w:rsidRPr="00A106AA">
        <w:rPr>
          <w:lang w:val="en-AU"/>
        </w:rPr>
        <w:t xml:space="preserve"> demonstrate the </w:t>
      </w:r>
      <w:r w:rsidRPr="00A106AA">
        <w:rPr>
          <w:lang w:val="en-AU"/>
        </w:rPr>
        <w:t xml:space="preserve">relationship between the use of </w:t>
      </w:r>
      <w:r w:rsidR="00D84F7F" w:rsidRPr="00A106AA">
        <w:rPr>
          <w:lang w:val="en-AU"/>
        </w:rPr>
        <w:t xml:space="preserve">materials </w:t>
      </w:r>
      <w:r w:rsidRPr="00A106AA">
        <w:rPr>
          <w:lang w:val="en-AU"/>
        </w:rPr>
        <w:t xml:space="preserve">and techniques and the </w:t>
      </w:r>
      <w:r w:rsidR="00A36AD0" w:rsidRPr="00A106AA">
        <w:rPr>
          <w:lang w:val="en-AU"/>
        </w:rPr>
        <w:t xml:space="preserve">ideas of the </w:t>
      </w:r>
      <w:r w:rsidR="000352DA" w:rsidRPr="00A106AA">
        <w:rPr>
          <w:lang w:val="en-AU"/>
        </w:rPr>
        <w:t>se</w:t>
      </w:r>
      <w:r w:rsidR="00C522CA" w:rsidRPr="00A106AA">
        <w:rPr>
          <w:lang w:val="en-AU"/>
        </w:rPr>
        <w:t>lected</w:t>
      </w:r>
      <w:r w:rsidR="000352DA" w:rsidRPr="00A106AA">
        <w:rPr>
          <w:lang w:val="en-AU"/>
        </w:rPr>
        <w:t xml:space="preserve"> </w:t>
      </w:r>
      <w:r w:rsidR="00A36AD0" w:rsidRPr="00A106AA">
        <w:rPr>
          <w:lang w:val="en-AU"/>
        </w:rPr>
        <w:t>theme</w:t>
      </w:r>
      <w:r w:rsidR="00015203" w:rsidRPr="00A106AA">
        <w:rPr>
          <w:lang w:val="en-AU"/>
        </w:rPr>
        <w:t xml:space="preserve">. </w:t>
      </w:r>
      <w:r w:rsidR="00C522CA" w:rsidRPr="00A106AA">
        <w:rPr>
          <w:lang w:val="en-AU"/>
        </w:rPr>
        <w:t>It</w:t>
      </w:r>
      <w:r w:rsidR="00D84F7F" w:rsidRPr="00A106AA">
        <w:rPr>
          <w:lang w:val="en-AU"/>
        </w:rPr>
        <w:t xml:space="preserve"> should also demonstrate the resolution of</w:t>
      </w:r>
      <w:r w:rsidR="00FA0F5D" w:rsidRPr="00A106AA">
        <w:rPr>
          <w:lang w:val="en-AU"/>
        </w:rPr>
        <w:t xml:space="preserve"> visual language and the</w:t>
      </w:r>
      <w:r w:rsidR="000A057D" w:rsidRPr="00A106AA">
        <w:rPr>
          <w:lang w:val="en-AU"/>
        </w:rPr>
        <w:t xml:space="preserve"> </w:t>
      </w:r>
      <w:r w:rsidR="00D84F7F" w:rsidRPr="00A106AA">
        <w:rPr>
          <w:lang w:val="en-AU"/>
        </w:rPr>
        <w:t xml:space="preserve">aesthetic qualities </w:t>
      </w:r>
      <w:r w:rsidR="00BD0BF0" w:rsidRPr="00A106AA">
        <w:rPr>
          <w:lang w:val="en-AU"/>
        </w:rPr>
        <w:t xml:space="preserve">that contribute to an emerging personal style. </w:t>
      </w:r>
    </w:p>
    <w:p w14:paraId="111DDCFD" w14:textId="40F1258F" w:rsidR="007B5768" w:rsidRPr="00A106AA" w:rsidRDefault="007B5768" w:rsidP="007B5768">
      <w:pPr>
        <w:pStyle w:val="VCAAHeading3"/>
        <w:rPr>
          <w:lang w:val="en-AU"/>
        </w:rPr>
      </w:pPr>
      <w:bookmarkStart w:id="184" w:name="_Toc66196691"/>
      <w:bookmarkStart w:id="185" w:name="_Toc80786119"/>
      <w:bookmarkStart w:id="186" w:name="_Toc81899406"/>
      <w:bookmarkStart w:id="187" w:name="_Toc87877657"/>
      <w:bookmarkStart w:id="188" w:name="_Toc97552582"/>
      <w:r w:rsidRPr="00A106AA">
        <w:rPr>
          <w:lang w:val="en-AU"/>
        </w:rPr>
        <w:t xml:space="preserve">Outcome </w:t>
      </w:r>
      <w:r w:rsidR="002644FD" w:rsidRPr="00A106AA">
        <w:rPr>
          <w:lang w:val="en-AU"/>
        </w:rPr>
        <w:t>3</w:t>
      </w:r>
      <w:bookmarkEnd w:id="184"/>
      <w:bookmarkEnd w:id="185"/>
      <w:bookmarkEnd w:id="186"/>
      <w:bookmarkEnd w:id="187"/>
      <w:bookmarkEnd w:id="188"/>
      <w:r w:rsidR="00994566" w:rsidRPr="00A106AA">
        <w:rPr>
          <w:lang w:val="en-AU"/>
        </w:rPr>
        <w:t xml:space="preserve"> </w:t>
      </w:r>
    </w:p>
    <w:p w14:paraId="41B38497" w14:textId="08786837" w:rsidR="007B5768" w:rsidRPr="00A106AA" w:rsidRDefault="007B5768" w:rsidP="00AF6E47">
      <w:pPr>
        <w:pStyle w:val="VCAAbody"/>
        <w:rPr>
          <w:lang w:val="en-AU"/>
        </w:rPr>
      </w:pPr>
      <w:r w:rsidRPr="00A106AA">
        <w:rPr>
          <w:lang w:val="en-AU"/>
        </w:rPr>
        <w:t xml:space="preserve">On completion of this unit </w:t>
      </w:r>
      <w:r w:rsidR="00607CB8" w:rsidRPr="00A106AA">
        <w:rPr>
          <w:lang w:val="en-AU"/>
        </w:rPr>
        <w:t>the s</w:t>
      </w:r>
      <w:r w:rsidRPr="00A106AA">
        <w:rPr>
          <w:lang w:val="en-AU"/>
        </w:rPr>
        <w:t xml:space="preserve">tudent should be able </w:t>
      </w:r>
      <w:r w:rsidR="00ED20C3" w:rsidRPr="00A106AA">
        <w:rPr>
          <w:lang w:val="en-AU"/>
        </w:rPr>
        <w:t xml:space="preserve">to </w:t>
      </w:r>
      <w:r w:rsidR="006F4724" w:rsidRPr="00A106AA">
        <w:rPr>
          <w:lang w:val="en-AU"/>
        </w:rPr>
        <w:t xml:space="preserve">progressively document </w:t>
      </w:r>
      <w:r w:rsidR="00E97E23" w:rsidRPr="00A106AA">
        <w:rPr>
          <w:lang w:val="en-AU"/>
        </w:rPr>
        <w:t xml:space="preserve">art making </w:t>
      </w:r>
      <w:r w:rsidR="003B7122" w:rsidRPr="00A106AA">
        <w:rPr>
          <w:lang w:val="en-AU"/>
        </w:rPr>
        <w:t xml:space="preserve">to develop and resolve </w:t>
      </w:r>
      <w:r w:rsidR="009C3C1B" w:rsidRPr="00A106AA">
        <w:rPr>
          <w:lang w:val="en-AU"/>
        </w:rPr>
        <w:t xml:space="preserve">subject matter and </w:t>
      </w:r>
      <w:r w:rsidR="003B7122" w:rsidRPr="00A106AA">
        <w:rPr>
          <w:lang w:val="en-AU"/>
        </w:rPr>
        <w:t xml:space="preserve">ideas in at </w:t>
      </w:r>
      <w:r w:rsidR="006F4724" w:rsidRPr="00A106AA">
        <w:rPr>
          <w:lang w:val="en-AU"/>
        </w:rPr>
        <w:t>least one finished artwork.</w:t>
      </w:r>
    </w:p>
    <w:p w14:paraId="1EF274EA" w14:textId="292A8DF4" w:rsidR="007B5768" w:rsidRPr="00A106AA" w:rsidRDefault="007B5768" w:rsidP="00C06E4C">
      <w:pPr>
        <w:pStyle w:val="VCAAbody"/>
        <w:rPr>
          <w:lang w:val="en-AU"/>
        </w:rPr>
      </w:pPr>
      <w:r w:rsidRPr="00A106AA">
        <w:rPr>
          <w:lang w:val="en-AU"/>
        </w:rPr>
        <w:t xml:space="preserve">To achieve this outcome the student will draw on key knowledge and key skills outlined in Area of Study </w:t>
      </w:r>
      <w:r w:rsidR="00ED20C3" w:rsidRPr="00A106AA">
        <w:rPr>
          <w:lang w:val="en-AU"/>
        </w:rPr>
        <w:t>3</w:t>
      </w:r>
      <w:r w:rsidRPr="00A106AA">
        <w:rPr>
          <w:lang w:val="en-AU"/>
        </w:rPr>
        <w:t>.</w:t>
      </w:r>
    </w:p>
    <w:p w14:paraId="567C099A" w14:textId="77777777" w:rsidR="007B5768" w:rsidRPr="00A106AA" w:rsidRDefault="007B5768" w:rsidP="004831C0">
      <w:pPr>
        <w:pStyle w:val="VCAAHeading5"/>
        <w:rPr>
          <w:lang w:val="en-AU"/>
        </w:rPr>
      </w:pPr>
      <w:r w:rsidRPr="00A106AA">
        <w:rPr>
          <w:lang w:val="en-AU"/>
        </w:rPr>
        <w:t>Key knowledge</w:t>
      </w:r>
    </w:p>
    <w:p w14:paraId="4DC40D34" w14:textId="0CD42013" w:rsidR="00994566" w:rsidRPr="00A106AA" w:rsidRDefault="006F4724" w:rsidP="005B26A2">
      <w:pPr>
        <w:pStyle w:val="VCAAbull"/>
      </w:pPr>
      <w:r w:rsidRPr="00A106AA">
        <w:t xml:space="preserve">processes used to make </w:t>
      </w:r>
      <w:r w:rsidR="00534257" w:rsidRPr="00A106AA">
        <w:t xml:space="preserve">finished </w:t>
      </w:r>
      <w:r w:rsidR="00994566" w:rsidRPr="00A106AA">
        <w:t>artworks</w:t>
      </w:r>
      <w:r w:rsidR="00DC7425" w:rsidRPr="00A106AA">
        <w:t xml:space="preserve"> in specific </w:t>
      </w:r>
      <w:r w:rsidR="00A0530F" w:rsidRPr="00A106AA">
        <w:t xml:space="preserve">art </w:t>
      </w:r>
      <w:proofErr w:type="gramStart"/>
      <w:r w:rsidR="00A0530F" w:rsidRPr="00A106AA">
        <w:t>forms</w:t>
      </w:r>
      <w:proofErr w:type="gramEnd"/>
    </w:p>
    <w:p w14:paraId="753B6FDC" w14:textId="4BCD8163" w:rsidR="00994566" w:rsidRPr="00A106AA" w:rsidRDefault="0009116E" w:rsidP="005B26A2">
      <w:pPr>
        <w:pStyle w:val="VCAAbull"/>
        <w:rPr>
          <w:rFonts w:ascii="Times New Roman" w:hAnsi="Times New Roman" w:cs="Times New Roman"/>
        </w:rPr>
      </w:pPr>
      <w:r w:rsidRPr="00A106AA">
        <w:t xml:space="preserve">the variety of </w:t>
      </w:r>
      <w:r w:rsidR="003A47F7" w:rsidRPr="00A106AA">
        <w:t xml:space="preserve">materials and </w:t>
      </w:r>
      <w:r w:rsidR="00994566" w:rsidRPr="00A106AA">
        <w:t xml:space="preserve">techniques </w:t>
      </w:r>
      <w:r w:rsidRPr="00A106AA">
        <w:t xml:space="preserve">used to </w:t>
      </w:r>
      <w:r w:rsidR="00994566" w:rsidRPr="00A106AA">
        <w:t>mak</w:t>
      </w:r>
      <w:r w:rsidRPr="00A106AA">
        <w:t>e</w:t>
      </w:r>
      <w:r w:rsidR="00994566" w:rsidRPr="00A106AA">
        <w:t xml:space="preserve"> </w:t>
      </w:r>
      <w:r w:rsidR="00534257" w:rsidRPr="00A106AA">
        <w:t xml:space="preserve">finished </w:t>
      </w:r>
      <w:r w:rsidR="00994566" w:rsidRPr="00A106AA">
        <w:t>artworks</w:t>
      </w:r>
      <w:r w:rsidR="00DC7425" w:rsidRPr="00A106AA">
        <w:t xml:space="preserve"> in specific art </w:t>
      </w:r>
      <w:proofErr w:type="gramStart"/>
      <w:r w:rsidR="00DC7425" w:rsidRPr="00A106AA">
        <w:t>forms</w:t>
      </w:r>
      <w:proofErr w:type="gramEnd"/>
    </w:p>
    <w:p w14:paraId="4C21A269" w14:textId="1D1E6C01" w:rsidR="004F1362" w:rsidRPr="00A106AA" w:rsidRDefault="0009116E" w:rsidP="005B26A2">
      <w:pPr>
        <w:pStyle w:val="VCAAbull"/>
      </w:pPr>
      <w:r w:rsidRPr="00A106AA">
        <w:t>w</w:t>
      </w:r>
      <w:r w:rsidR="004F1362" w:rsidRPr="00A106AA">
        <w:t>ays in which artists use art elements,</w:t>
      </w:r>
      <w:r w:rsidR="005415FC" w:rsidRPr="00A106AA">
        <w:t xml:space="preserve"> </w:t>
      </w:r>
      <w:r w:rsidR="004F1362" w:rsidRPr="00A106AA">
        <w:t>art principles</w:t>
      </w:r>
      <w:r w:rsidR="003A47F7" w:rsidRPr="00A106AA">
        <w:t xml:space="preserve"> and aesthetic qualities</w:t>
      </w:r>
      <w:r w:rsidRPr="00A106AA">
        <w:t xml:space="preserve"> </w:t>
      </w:r>
      <w:r w:rsidR="003A47F7" w:rsidRPr="00A106AA">
        <w:t xml:space="preserve">in </w:t>
      </w:r>
      <w:r w:rsidR="00534257" w:rsidRPr="00A106AA">
        <w:t>finished</w:t>
      </w:r>
      <w:r w:rsidRPr="00A106AA">
        <w:t xml:space="preserve"> </w:t>
      </w:r>
      <w:proofErr w:type="gramStart"/>
      <w:r w:rsidRPr="00A106AA">
        <w:t>artworks</w:t>
      </w:r>
      <w:proofErr w:type="gramEnd"/>
    </w:p>
    <w:p w14:paraId="35A63821" w14:textId="5C546BA4" w:rsidR="00FE4C76" w:rsidRPr="00A106AA" w:rsidRDefault="00FE4C76" w:rsidP="005B26A2">
      <w:pPr>
        <w:pStyle w:val="VCAAbull"/>
      </w:pPr>
      <w:r w:rsidRPr="00A106AA">
        <w:t xml:space="preserve">strategies for developing </w:t>
      </w:r>
      <w:r w:rsidR="006F4724" w:rsidRPr="00A106AA">
        <w:t>and re</w:t>
      </w:r>
      <w:r w:rsidR="008D3439">
        <w:t>solving</w:t>
      </w:r>
      <w:r w:rsidR="000B2A98" w:rsidRPr="00A106AA">
        <w:t xml:space="preserve"> </w:t>
      </w:r>
      <w:r w:rsidR="009C3C1B" w:rsidRPr="00A106AA">
        <w:t xml:space="preserve">subject matter and </w:t>
      </w:r>
      <w:r w:rsidRPr="00A106AA">
        <w:t>ideas</w:t>
      </w:r>
      <w:r w:rsidR="00DC7425" w:rsidRPr="00A106AA">
        <w:t xml:space="preserve"> </w:t>
      </w:r>
      <w:r w:rsidR="00E97E23" w:rsidRPr="00A106AA">
        <w:t>in</w:t>
      </w:r>
      <w:r w:rsidR="00DC7425" w:rsidRPr="00A106AA">
        <w:t xml:space="preserve"> finished </w:t>
      </w:r>
      <w:proofErr w:type="gramStart"/>
      <w:r w:rsidR="00DC7425" w:rsidRPr="00A106AA">
        <w:t>artworks</w:t>
      </w:r>
      <w:proofErr w:type="gramEnd"/>
    </w:p>
    <w:p w14:paraId="7F05E9CD" w14:textId="406E5F8C" w:rsidR="00A80F12" w:rsidRPr="00A106AA" w:rsidRDefault="00A80F12" w:rsidP="005B26A2">
      <w:pPr>
        <w:pStyle w:val="VCAAbull"/>
      </w:pPr>
      <w:r w:rsidRPr="00A106AA">
        <w:t xml:space="preserve">strategies </w:t>
      </w:r>
      <w:r w:rsidR="00CE208D" w:rsidRPr="00A106AA">
        <w:t xml:space="preserve">for </w:t>
      </w:r>
      <w:r w:rsidRPr="00A106AA">
        <w:t>develop</w:t>
      </w:r>
      <w:r w:rsidR="00CE208D" w:rsidRPr="00A106AA">
        <w:t>ing</w:t>
      </w:r>
      <w:r w:rsidRPr="00A106AA">
        <w:t xml:space="preserve"> and refin</w:t>
      </w:r>
      <w:r w:rsidR="00CE208D" w:rsidRPr="00A106AA">
        <w:t>ing</w:t>
      </w:r>
      <w:r w:rsidRPr="00A106AA">
        <w:t xml:space="preserve"> visual language in finished </w:t>
      </w:r>
      <w:proofErr w:type="gramStart"/>
      <w:r w:rsidRPr="00A106AA">
        <w:t>artworks</w:t>
      </w:r>
      <w:proofErr w:type="gramEnd"/>
    </w:p>
    <w:p w14:paraId="405A24A9" w14:textId="18A56834" w:rsidR="001E6956" w:rsidRPr="00A106AA" w:rsidRDefault="00CE237F" w:rsidP="005B26A2">
      <w:pPr>
        <w:pStyle w:val="VCAAbull"/>
      </w:pPr>
      <w:r w:rsidRPr="00A106AA">
        <w:t xml:space="preserve">how artworks are informed by stylistic </w:t>
      </w:r>
      <w:r w:rsidR="005F173D" w:rsidRPr="00A106AA">
        <w:t>influences</w:t>
      </w:r>
    </w:p>
    <w:p w14:paraId="05ED902D" w14:textId="6E86D46E" w:rsidR="00FB76EE" w:rsidRPr="00A106AA" w:rsidRDefault="00FB76EE" w:rsidP="005B26A2">
      <w:pPr>
        <w:pStyle w:val="VCAAbull"/>
      </w:pPr>
      <w:r w:rsidRPr="00A106AA">
        <w:t xml:space="preserve">methods used to document in written and visual form the development and </w:t>
      </w:r>
      <w:r w:rsidR="008D3439">
        <w:t xml:space="preserve">resolution </w:t>
      </w:r>
      <w:r w:rsidRPr="00A106AA">
        <w:t xml:space="preserve">of </w:t>
      </w:r>
      <w:r w:rsidR="009C3C1B" w:rsidRPr="00A106AA">
        <w:t xml:space="preserve">subject matter and </w:t>
      </w:r>
      <w:r w:rsidRPr="00A106AA">
        <w:t xml:space="preserve">ideas in </w:t>
      </w:r>
      <w:proofErr w:type="gramStart"/>
      <w:r w:rsidRPr="00A106AA">
        <w:t>artworks</w:t>
      </w:r>
      <w:proofErr w:type="gramEnd"/>
    </w:p>
    <w:p w14:paraId="063B316C" w14:textId="7D9DA5E8" w:rsidR="007B5768" w:rsidRPr="00A106AA" w:rsidRDefault="007B5768" w:rsidP="004831C0">
      <w:pPr>
        <w:pStyle w:val="VCAAHeading5"/>
        <w:rPr>
          <w:lang w:val="en-AU"/>
        </w:rPr>
      </w:pPr>
      <w:r w:rsidRPr="00A106AA">
        <w:rPr>
          <w:lang w:val="en-AU"/>
        </w:rPr>
        <w:t>Key skills</w:t>
      </w:r>
    </w:p>
    <w:p w14:paraId="207E39DA" w14:textId="4D1B05CD" w:rsidR="004F1362" w:rsidRPr="00A106AA" w:rsidRDefault="00FB76EE" w:rsidP="005B26A2">
      <w:pPr>
        <w:pStyle w:val="VCAAbull"/>
      </w:pPr>
      <w:r w:rsidRPr="00A106AA">
        <w:t xml:space="preserve">demonstrate a </w:t>
      </w:r>
      <w:r w:rsidR="004F1362" w:rsidRPr="00A106AA">
        <w:t xml:space="preserve">variety of </w:t>
      </w:r>
      <w:r w:rsidR="003A47F7" w:rsidRPr="00A106AA">
        <w:t xml:space="preserve">processes to </w:t>
      </w:r>
      <w:r w:rsidR="006F4724" w:rsidRPr="00A106AA">
        <w:t>make</w:t>
      </w:r>
      <w:r w:rsidR="003B0660" w:rsidRPr="00A106AA">
        <w:t xml:space="preserve"> a</w:t>
      </w:r>
      <w:r w:rsidR="000610D1" w:rsidRPr="00A106AA">
        <w:t>t least one</w:t>
      </w:r>
      <w:r w:rsidR="003A47F7" w:rsidRPr="00A106AA">
        <w:t xml:space="preserve"> </w:t>
      </w:r>
      <w:r w:rsidR="00534257" w:rsidRPr="00A106AA">
        <w:t>finished</w:t>
      </w:r>
      <w:r w:rsidRPr="00A106AA">
        <w:t xml:space="preserve"> artwork</w:t>
      </w:r>
      <w:r w:rsidR="003A47F7" w:rsidRPr="00A106AA">
        <w:t xml:space="preserve"> in specific art </w:t>
      </w:r>
      <w:proofErr w:type="gramStart"/>
      <w:r w:rsidR="003A47F7" w:rsidRPr="00A106AA">
        <w:t>forms</w:t>
      </w:r>
      <w:proofErr w:type="gramEnd"/>
    </w:p>
    <w:p w14:paraId="3B23B684" w14:textId="50A6B5E5" w:rsidR="00994566" w:rsidRPr="00A106AA" w:rsidRDefault="00FB76EE" w:rsidP="005B26A2">
      <w:pPr>
        <w:pStyle w:val="VCAAbull"/>
      </w:pPr>
      <w:r w:rsidRPr="00A106AA">
        <w:t xml:space="preserve">demonstrate a </w:t>
      </w:r>
      <w:r w:rsidR="00994566" w:rsidRPr="00A106AA">
        <w:t xml:space="preserve">variety of </w:t>
      </w:r>
      <w:r w:rsidR="003A47F7" w:rsidRPr="00A106AA">
        <w:t xml:space="preserve">materials and </w:t>
      </w:r>
      <w:r w:rsidR="00994566" w:rsidRPr="00A106AA">
        <w:t xml:space="preserve">techniques </w:t>
      </w:r>
      <w:r w:rsidRPr="00A106AA">
        <w:t xml:space="preserve">to </w:t>
      </w:r>
      <w:r w:rsidR="00994566" w:rsidRPr="00A106AA">
        <w:t>mak</w:t>
      </w:r>
      <w:r w:rsidRPr="00A106AA">
        <w:t>e</w:t>
      </w:r>
      <w:r w:rsidR="00523898" w:rsidRPr="00A106AA">
        <w:t xml:space="preserve"> a</w:t>
      </w:r>
      <w:r w:rsidR="000610D1" w:rsidRPr="00A106AA">
        <w:t>t least one</w:t>
      </w:r>
      <w:r w:rsidR="00534257" w:rsidRPr="00A106AA">
        <w:t xml:space="preserve"> finished</w:t>
      </w:r>
      <w:r w:rsidRPr="00A106AA">
        <w:t xml:space="preserve"> </w:t>
      </w:r>
      <w:r w:rsidR="00994566" w:rsidRPr="00A106AA">
        <w:t>artwor</w:t>
      </w:r>
      <w:r w:rsidR="000610D1" w:rsidRPr="00A106AA">
        <w:t>k</w:t>
      </w:r>
      <w:r w:rsidR="003A47F7" w:rsidRPr="00A106AA">
        <w:t xml:space="preserve"> in specific art </w:t>
      </w:r>
      <w:proofErr w:type="gramStart"/>
      <w:r w:rsidR="003A47F7" w:rsidRPr="00A106AA">
        <w:t>forms</w:t>
      </w:r>
      <w:proofErr w:type="gramEnd"/>
    </w:p>
    <w:p w14:paraId="3DC08B7B" w14:textId="3B2BC279" w:rsidR="006F4724" w:rsidRPr="00A106AA" w:rsidRDefault="006F4724" w:rsidP="005B26A2">
      <w:pPr>
        <w:pStyle w:val="VCAAbull"/>
      </w:pPr>
      <w:r w:rsidRPr="00A106AA">
        <w:t>demonstrate the use of art elements</w:t>
      </w:r>
      <w:r w:rsidR="003B0660" w:rsidRPr="00A106AA">
        <w:t>, art</w:t>
      </w:r>
      <w:r w:rsidRPr="00A106AA">
        <w:t xml:space="preserve"> principles</w:t>
      </w:r>
      <w:r w:rsidR="00E97E23" w:rsidRPr="00A106AA">
        <w:t xml:space="preserve"> </w:t>
      </w:r>
      <w:r w:rsidRPr="00A106AA">
        <w:t xml:space="preserve">and aesthetic qualities in </w:t>
      </w:r>
      <w:r w:rsidR="00523898" w:rsidRPr="00A106AA">
        <w:t>a</w:t>
      </w:r>
      <w:r w:rsidR="000610D1" w:rsidRPr="00A106AA">
        <w:t>t least one</w:t>
      </w:r>
      <w:r w:rsidR="00523898" w:rsidRPr="00A106AA">
        <w:t xml:space="preserve"> </w:t>
      </w:r>
      <w:r w:rsidRPr="00A106AA">
        <w:t xml:space="preserve">finished </w:t>
      </w:r>
      <w:proofErr w:type="gramStart"/>
      <w:r w:rsidRPr="00A106AA">
        <w:t>artwork</w:t>
      </w:r>
      <w:proofErr w:type="gramEnd"/>
    </w:p>
    <w:p w14:paraId="417E1D78" w14:textId="39C7F726" w:rsidR="00534257" w:rsidRPr="00A106AA" w:rsidRDefault="00534257" w:rsidP="005B26A2">
      <w:pPr>
        <w:pStyle w:val="VCAAbull"/>
      </w:pPr>
      <w:r w:rsidRPr="00A106AA">
        <w:t>identify the ways artists have used art elements</w:t>
      </w:r>
      <w:r w:rsidR="00E97E23" w:rsidRPr="00A106AA">
        <w:t xml:space="preserve"> </w:t>
      </w:r>
      <w:r w:rsidRPr="00A106AA">
        <w:t>and art principles</w:t>
      </w:r>
      <w:r w:rsidR="003A47F7" w:rsidRPr="00A106AA">
        <w:t xml:space="preserve"> in</w:t>
      </w:r>
      <w:r w:rsidR="00523898" w:rsidRPr="00A106AA">
        <w:t xml:space="preserve"> a</w:t>
      </w:r>
      <w:r w:rsidR="000610D1" w:rsidRPr="00A106AA">
        <w:t>t least one</w:t>
      </w:r>
      <w:r w:rsidR="003A47F7" w:rsidRPr="00A106AA">
        <w:t xml:space="preserve"> finished </w:t>
      </w:r>
      <w:proofErr w:type="gramStart"/>
      <w:r w:rsidR="003A47F7" w:rsidRPr="00A106AA">
        <w:t>artwork</w:t>
      </w:r>
      <w:proofErr w:type="gramEnd"/>
    </w:p>
    <w:p w14:paraId="74371484" w14:textId="1C0D82B5" w:rsidR="00FE4C76" w:rsidRPr="00A106AA" w:rsidRDefault="00FE4C76" w:rsidP="005B26A2">
      <w:pPr>
        <w:pStyle w:val="VCAAbull"/>
        <w:rPr>
          <w:rFonts w:ascii="Times New Roman" w:hAnsi="Times New Roman" w:cs="Times New Roman"/>
        </w:rPr>
      </w:pPr>
      <w:r w:rsidRPr="00A106AA">
        <w:t xml:space="preserve">develop </w:t>
      </w:r>
      <w:r w:rsidR="00FA4127">
        <w:t xml:space="preserve">and resolve </w:t>
      </w:r>
      <w:r w:rsidR="00CE208D" w:rsidRPr="00A106AA">
        <w:t xml:space="preserve">subject matter and </w:t>
      </w:r>
      <w:r w:rsidRPr="00A106AA">
        <w:t>ideas</w:t>
      </w:r>
      <w:r w:rsidR="003A47F7" w:rsidRPr="00A106AA">
        <w:t xml:space="preserve"> </w:t>
      </w:r>
      <w:r w:rsidR="00A80F12" w:rsidRPr="00A106AA">
        <w:t xml:space="preserve">in </w:t>
      </w:r>
      <w:r w:rsidR="00523898" w:rsidRPr="00A106AA">
        <w:t>a</w:t>
      </w:r>
      <w:r w:rsidR="000610D1" w:rsidRPr="00A106AA">
        <w:t>t least one</w:t>
      </w:r>
      <w:r w:rsidR="00523898" w:rsidRPr="00A106AA">
        <w:t xml:space="preserve"> </w:t>
      </w:r>
      <w:r w:rsidR="003A47F7" w:rsidRPr="00A106AA">
        <w:t xml:space="preserve">finished </w:t>
      </w:r>
      <w:proofErr w:type="gramStart"/>
      <w:r w:rsidR="003A47F7" w:rsidRPr="00A106AA">
        <w:t>artwork</w:t>
      </w:r>
      <w:proofErr w:type="gramEnd"/>
    </w:p>
    <w:p w14:paraId="61959657" w14:textId="121FB3D5" w:rsidR="000B2A98" w:rsidRPr="00A106AA" w:rsidRDefault="000B2A98" w:rsidP="005B26A2">
      <w:pPr>
        <w:pStyle w:val="VCAAbull"/>
      </w:pPr>
      <w:r w:rsidRPr="00A106AA">
        <w:t xml:space="preserve">develop and refine visual language </w:t>
      </w:r>
      <w:r w:rsidR="00A80F12" w:rsidRPr="00A106AA">
        <w:t>in a</w:t>
      </w:r>
      <w:r w:rsidR="000610D1" w:rsidRPr="00A106AA">
        <w:t>t least one</w:t>
      </w:r>
      <w:r w:rsidR="00A80F12" w:rsidRPr="00A106AA">
        <w:t xml:space="preserve"> </w:t>
      </w:r>
      <w:r w:rsidRPr="00A106AA">
        <w:t xml:space="preserve">finished </w:t>
      </w:r>
      <w:proofErr w:type="gramStart"/>
      <w:r w:rsidRPr="00A106AA">
        <w:t>artwork</w:t>
      </w:r>
      <w:proofErr w:type="gramEnd"/>
    </w:p>
    <w:p w14:paraId="6A9B2C71" w14:textId="04B87012" w:rsidR="00534257" w:rsidRPr="00A106AA" w:rsidRDefault="00534257" w:rsidP="005B26A2">
      <w:pPr>
        <w:pStyle w:val="VCAAbull"/>
        <w:rPr>
          <w:rFonts w:ascii="Times New Roman" w:hAnsi="Times New Roman" w:cs="Times New Roman"/>
        </w:rPr>
      </w:pPr>
      <w:r w:rsidRPr="00A106AA">
        <w:t xml:space="preserve">evaluate how artworks are informed by stylistic </w:t>
      </w:r>
      <w:proofErr w:type="gramStart"/>
      <w:r w:rsidR="005F173D" w:rsidRPr="00A106AA">
        <w:t>influences</w:t>
      </w:r>
      <w:proofErr w:type="gramEnd"/>
    </w:p>
    <w:p w14:paraId="31089E70" w14:textId="451D772D" w:rsidR="00300945" w:rsidRPr="00A106AA" w:rsidRDefault="00300945" w:rsidP="005B26A2">
      <w:pPr>
        <w:pStyle w:val="VCAAbull"/>
        <w:rPr>
          <w:rFonts w:ascii="Times New Roman" w:hAnsi="Times New Roman" w:cs="Times New Roman"/>
        </w:rPr>
      </w:pPr>
      <w:r w:rsidRPr="00A106AA">
        <w:t xml:space="preserve">use written and visual documentation to discuss and evaluate the development and </w:t>
      </w:r>
      <w:r w:rsidR="00E41913">
        <w:t xml:space="preserve">resolution </w:t>
      </w:r>
      <w:r w:rsidRPr="00A106AA">
        <w:t xml:space="preserve">of </w:t>
      </w:r>
      <w:r w:rsidR="00E41913">
        <w:t xml:space="preserve">subject matter and </w:t>
      </w:r>
      <w:r w:rsidRPr="00A106AA">
        <w:t>ideas in</w:t>
      </w:r>
      <w:r w:rsidR="003B0660" w:rsidRPr="00A106AA">
        <w:t xml:space="preserve"> a</w:t>
      </w:r>
      <w:r w:rsidR="000610D1" w:rsidRPr="00A106AA">
        <w:t>t least one</w:t>
      </w:r>
      <w:r w:rsidRPr="00A106AA">
        <w:t xml:space="preserve"> </w:t>
      </w:r>
      <w:r w:rsidR="00534257" w:rsidRPr="00A106AA">
        <w:t xml:space="preserve">finished </w:t>
      </w:r>
      <w:proofErr w:type="gramStart"/>
      <w:r w:rsidRPr="00A106AA">
        <w:t>artwork</w:t>
      </w:r>
      <w:proofErr w:type="gramEnd"/>
    </w:p>
    <w:p w14:paraId="6B0D71BC" w14:textId="2FECA5C6" w:rsidR="007B5768" w:rsidRPr="00A106AA" w:rsidRDefault="007B5768" w:rsidP="00D30D78">
      <w:pPr>
        <w:pStyle w:val="VCAAHeading2"/>
        <w:rPr>
          <w:lang w:val="en-AU"/>
        </w:rPr>
      </w:pPr>
      <w:bookmarkStart w:id="189" w:name="_Toc97552583"/>
      <w:r w:rsidRPr="00A106AA">
        <w:rPr>
          <w:lang w:val="en-AU"/>
        </w:rPr>
        <w:t>Assessment</w:t>
      </w:r>
      <w:bookmarkEnd w:id="189"/>
    </w:p>
    <w:p w14:paraId="7DD12ACF" w14:textId="30C57207" w:rsidR="007B5768" w:rsidRPr="00A106AA" w:rsidRDefault="007B5768" w:rsidP="006A30C3">
      <w:pPr>
        <w:pStyle w:val="VCAAbody"/>
        <w:rPr>
          <w:lang w:val="en-AU"/>
        </w:rPr>
      </w:pPr>
      <w:r w:rsidRPr="00A106AA">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A106AA" w:rsidRDefault="007B5768" w:rsidP="006A30C3">
      <w:pPr>
        <w:pStyle w:val="VCAAbody"/>
        <w:rPr>
          <w:lang w:val="en-AU"/>
        </w:rPr>
      </w:pPr>
      <w:r w:rsidRPr="00A106AA">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21B44059" w:rsidR="007B5768" w:rsidRPr="00A106AA" w:rsidRDefault="007B5768" w:rsidP="006A30C3">
      <w:pPr>
        <w:pStyle w:val="VCAAbody"/>
        <w:rPr>
          <w:lang w:val="en-AU"/>
        </w:rPr>
      </w:pPr>
      <w:r w:rsidRPr="00A106AA">
        <w:rPr>
          <w:lang w:val="en-AU"/>
        </w:rPr>
        <w:t xml:space="preserve">All assessments at Units 1 and 2 are </w:t>
      </w:r>
      <w:proofErr w:type="gramStart"/>
      <w:r w:rsidRPr="00A106AA">
        <w:rPr>
          <w:lang w:val="en-AU"/>
        </w:rPr>
        <w:t>school-based</w:t>
      </w:r>
      <w:proofErr w:type="gramEnd"/>
      <w:r w:rsidRPr="00A106AA">
        <w:rPr>
          <w:lang w:val="en-AU"/>
        </w:rPr>
        <w:t>. Procedures for assessment of levels of achievement in Units 1 and 2 are a matter for school decision.</w:t>
      </w:r>
    </w:p>
    <w:p w14:paraId="0C8B3D1F" w14:textId="55EA1D80" w:rsidR="007B5768" w:rsidRPr="00A106AA" w:rsidRDefault="007B5768" w:rsidP="006A30C3">
      <w:pPr>
        <w:pStyle w:val="VCAAbody"/>
        <w:rPr>
          <w:lang w:val="en-AU"/>
        </w:rPr>
      </w:pPr>
      <w:r w:rsidRPr="00A106AA">
        <w:rPr>
          <w:lang w:val="en-AU"/>
        </w:rPr>
        <w:t>For this unit students are required to demonstrate</w:t>
      </w:r>
      <w:r w:rsidR="00300945" w:rsidRPr="00A106AA">
        <w:rPr>
          <w:lang w:val="en-AU"/>
        </w:rPr>
        <w:t xml:space="preserve"> three</w:t>
      </w:r>
      <w:r w:rsidRPr="00A106AA">
        <w:rPr>
          <w:lang w:val="en-AU"/>
        </w:rPr>
        <w:t xml:space="preserve"> outcomes. As a set these outcomes encompass the areas of study in the unit.</w:t>
      </w:r>
    </w:p>
    <w:p w14:paraId="6DF0ED67" w14:textId="1B156CF4" w:rsidR="007B5768" w:rsidRPr="00A106AA" w:rsidRDefault="007B5768" w:rsidP="006A30C3">
      <w:pPr>
        <w:pStyle w:val="VCAAbody"/>
        <w:rPr>
          <w:lang w:val="en-AU"/>
        </w:rPr>
      </w:pPr>
      <w:r w:rsidRPr="00A106AA">
        <w:rPr>
          <w:lang w:val="en-AU"/>
        </w:rPr>
        <w:t xml:space="preserve">Suitable tasks for assessment in this unit </w:t>
      </w:r>
      <w:r w:rsidR="00313B68" w:rsidRPr="00A106AA">
        <w:rPr>
          <w:lang w:val="en-AU"/>
        </w:rPr>
        <w:t>should be based on the following information</w:t>
      </w:r>
      <w:r w:rsidR="004A34B3" w:rsidRPr="00A106AA">
        <w:rPr>
          <w:lang w:val="en-AU"/>
        </w:rPr>
        <w:t>.</w:t>
      </w:r>
      <w:r w:rsidR="00313B68" w:rsidRPr="00A106AA">
        <w:rPr>
          <w:lang w:val="en-AU"/>
        </w:rPr>
        <w:t xml:space="preserve"> </w:t>
      </w:r>
    </w:p>
    <w:p w14:paraId="4BAE8A4E" w14:textId="3F57900D" w:rsidR="00C10736" w:rsidRPr="00A106AA" w:rsidRDefault="00D70D43" w:rsidP="00B65C73">
      <w:pPr>
        <w:pStyle w:val="VCAAHeading3"/>
        <w:rPr>
          <w:lang w:val="en-AU"/>
        </w:rPr>
      </w:pPr>
      <w:bookmarkStart w:id="190" w:name="_Toc97552584"/>
      <w:r w:rsidRPr="00A106AA">
        <w:rPr>
          <w:lang w:val="en-AU"/>
        </w:rPr>
        <w:t>Outcome 1</w:t>
      </w:r>
      <w:bookmarkEnd w:id="190"/>
    </w:p>
    <w:p w14:paraId="24E1FB85" w14:textId="77777777" w:rsidR="006A1FB2" w:rsidRPr="00A106AA" w:rsidRDefault="006A1FB2">
      <w:pPr>
        <w:pStyle w:val="VCAAbody"/>
        <w:rPr>
          <w:b/>
          <w:lang w:val="en-AU"/>
        </w:rPr>
      </w:pPr>
      <w:r w:rsidRPr="00A106AA">
        <w:rPr>
          <w:b/>
          <w:lang w:val="en-AU"/>
        </w:rPr>
        <w:t>Thematic exhibition</w:t>
      </w:r>
    </w:p>
    <w:p w14:paraId="16E94E12" w14:textId="6F52C0A1" w:rsidR="00416503" w:rsidRPr="00A106AA" w:rsidRDefault="00AA7D1C" w:rsidP="006A30C3">
      <w:pPr>
        <w:pStyle w:val="VCAAbody"/>
        <w:rPr>
          <w:color w:val="auto"/>
          <w:lang w:val="en-AU"/>
        </w:rPr>
      </w:pPr>
      <w:r w:rsidRPr="00A106AA">
        <w:rPr>
          <w:color w:val="auto"/>
          <w:lang w:val="en-AU"/>
        </w:rPr>
        <w:t xml:space="preserve">Students design </w:t>
      </w:r>
      <w:r w:rsidR="00416503" w:rsidRPr="00A106AA">
        <w:rPr>
          <w:color w:val="auto"/>
          <w:lang w:val="en-AU"/>
        </w:rPr>
        <w:t xml:space="preserve">and curate a thematic exhibition of </w:t>
      </w:r>
      <w:r w:rsidR="007732AB" w:rsidRPr="00A106AA">
        <w:rPr>
          <w:color w:val="auto"/>
          <w:lang w:val="en-AU"/>
        </w:rPr>
        <w:t>six</w:t>
      </w:r>
      <w:r w:rsidR="00416503" w:rsidRPr="00A106AA">
        <w:rPr>
          <w:color w:val="auto"/>
          <w:lang w:val="en-AU"/>
        </w:rPr>
        <w:t xml:space="preserve"> artworks</w:t>
      </w:r>
      <w:r w:rsidR="004A34B3" w:rsidRPr="00A106AA">
        <w:rPr>
          <w:color w:val="auto"/>
          <w:lang w:val="en-AU"/>
        </w:rPr>
        <w:t>:</w:t>
      </w:r>
    </w:p>
    <w:p w14:paraId="36FE9975" w14:textId="39FA399A" w:rsidR="00416503" w:rsidRPr="00A106AA" w:rsidRDefault="004A34B3" w:rsidP="005B26A2">
      <w:pPr>
        <w:pStyle w:val="VCAAbull"/>
      </w:pPr>
      <w:r w:rsidRPr="00A106AA">
        <w:t>three</w:t>
      </w:r>
      <w:r w:rsidR="00995767" w:rsidRPr="00A106AA">
        <w:t xml:space="preserve"> </w:t>
      </w:r>
      <w:r w:rsidR="00A36AD0" w:rsidRPr="00A106AA">
        <w:t xml:space="preserve">artworks selected </w:t>
      </w:r>
      <w:r w:rsidR="00416503" w:rsidRPr="00A106AA">
        <w:t xml:space="preserve">from a thematic exhibition </w:t>
      </w:r>
      <w:r w:rsidR="00A36AD0" w:rsidRPr="00A106AA">
        <w:t xml:space="preserve">the student has </w:t>
      </w:r>
      <w:proofErr w:type="gramStart"/>
      <w:r w:rsidR="00416503" w:rsidRPr="00A106AA">
        <w:t>viewed</w:t>
      </w:r>
      <w:proofErr w:type="gramEnd"/>
    </w:p>
    <w:p w14:paraId="07107F23" w14:textId="11D58E85" w:rsidR="00416503" w:rsidRPr="00A106AA" w:rsidRDefault="004A34B3" w:rsidP="005B26A2">
      <w:pPr>
        <w:pStyle w:val="VCAAbull"/>
      </w:pPr>
      <w:r w:rsidRPr="00A106AA">
        <w:t xml:space="preserve">three </w:t>
      </w:r>
      <w:r w:rsidR="00A36AD0" w:rsidRPr="00A106AA">
        <w:t xml:space="preserve">artworks </w:t>
      </w:r>
      <w:r w:rsidR="00416503" w:rsidRPr="00A106AA">
        <w:t>selected from images the</w:t>
      </w:r>
      <w:r w:rsidR="00A36AD0" w:rsidRPr="00A106AA">
        <w:t xml:space="preserve"> student has </w:t>
      </w:r>
      <w:r w:rsidR="006862A0" w:rsidRPr="00A106AA">
        <w:t xml:space="preserve">personally </w:t>
      </w:r>
      <w:r w:rsidR="00416503" w:rsidRPr="00A106AA">
        <w:t>sourced</w:t>
      </w:r>
      <w:r w:rsidR="00EE4B02" w:rsidRPr="00A106AA">
        <w:t>.</w:t>
      </w:r>
    </w:p>
    <w:p w14:paraId="5FE63269" w14:textId="48C92DFA" w:rsidR="00416503" w:rsidRPr="00A106AA" w:rsidRDefault="006B35A9" w:rsidP="00334B3E">
      <w:pPr>
        <w:pStyle w:val="VCAAbody"/>
        <w:rPr>
          <w:color w:val="auto"/>
          <w:lang w:val="en-AU"/>
        </w:rPr>
      </w:pPr>
      <w:r w:rsidRPr="00A106AA">
        <w:rPr>
          <w:color w:val="auto"/>
          <w:lang w:val="en-AU"/>
        </w:rPr>
        <w:t xml:space="preserve">Using the </w:t>
      </w:r>
      <w:r w:rsidR="00416503" w:rsidRPr="00A106AA">
        <w:rPr>
          <w:color w:val="auto"/>
          <w:lang w:val="en-AU"/>
        </w:rPr>
        <w:t xml:space="preserve">collection of </w:t>
      </w:r>
      <w:r w:rsidR="007732AB" w:rsidRPr="00A106AA">
        <w:rPr>
          <w:color w:val="auto"/>
          <w:lang w:val="en-AU"/>
        </w:rPr>
        <w:t>six</w:t>
      </w:r>
      <w:r w:rsidR="00416503" w:rsidRPr="00A106AA">
        <w:rPr>
          <w:color w:val="auto"/>
          <w:lang w:val="en-AU"/>
        </w:rPr>
        <w:t xml:space="preserve"> artworks</w:t>
      </w:r>
      <w:r w:rsidR="00AA7D1C" w:rsidRPr="00A106AA">
        <w:rPr>
          <w:color w:val="auto"/>
          <w:lang w:val="en-AU"/>
        </w:rPr>
        <w:t>, students</w:t>
      </w:r>
      <w:r w:rsidRPr="00A106AA">
        <w:rPr>
          <w:color w:val="auto"/>
          <w:lang w:val="en-AU"/>
        </w:rPr>
        <w:t>:</w:t>
      </w:r>
    </w:p>
    <w:p w14:paraId="6EF16099" w14:textId="049F5318" w:rsidR="002A4D87" w:rsidRPr="00A106AA" w:rsidRDefault="002A4D87" w:rsidP="005B26A2">
      <w:pPr>
        <w:pStyle w:val="VCAAbull"/>
      </w:pPr>
      <w:r w:rsidRPr="00A106AA">
        <w:t>discuss the influences of context</w:t>
      </w:r>
      <w:r w:rsidR="000610D1" w:rsidRPr="00A106AA">
        <w:t>s</w:t>
      </w:r>
      <w:r w:rsidRPr="00A106AA">
        <w:t xml:space="preserve"> on the </w:t>
      </w:r>
      <w:r w:rsidR="009C3C1B" w:rsidRPr="00A106AA">
        <w:t xml:space="preserve">subject matter and </w:t>
      </w:r>
      <w:r w:rsidRPr="00A106AA">
        <w:t>ideas in the artworks selected for</w:t>
      </w:r>
      <w:r w:rsidR="00AA7D1C" w:rsidRPr="00A106AA">
        <w:t xml:space="preserve"> </w:t>
      </w:r>
      <w:r w:rsidRPr="00A106AA">
        <w:t xml:space="preserve">the </w:t>
      </w:r>
      <w:proofErr w:type="gramStart"/>
      <w:r w:rsidRPr="00A106AA">
        <w:t>exhibition</w:t>
      </w:r>
      <w:proofErr w:type="gramEnd"/>
    </w:p>
    <w:p w14:paraId="3FBBB3D2" w14:textId="50E19E42" w:rsidR="00416503" w:rsidRPr="00A106AA" w:rsidRDefault="00416503" w:rsidP="005B26A2">
      <w:pPr>
        <w:pStyle w:val="VCAAbull"/>
      </w:pPr>
      <w:r w:rsidRPr="00A106AA">
        <w:t>justify the selection of artworks</w:t>
      </w:r>
      <w:r w:rsidR="00A36AD0" w:rsidRPr="00A106AA">
        <w:t xml:space="preserve"> f</w:t>
      </w:r>
      <w:r w:rsidR="006B35A9" w:rsidRPr="00A106AA">
        <w:t>rom an</w:t>
      </w:r>
      <w:r w:rsidR="00A36AD0" w:rsidRPr="00A106AA">
        <w:t xml:space="preserve"> exhibition based on </w:t>
      </w:r>
      <w:r w:rsidR="006B35A9" w:rsidRPr="00A106AA">
        <w:t>an</w:t>
      </w:r>
      <w:r w:rsidR="00A36AD0" w:rsidRPr="00A106AA">
        <w:t xml:space="preserve"> identified </w:t>
      </w:r>
      <w:proofErr w:type="gramStart"/>
      <w:r w:rsidR="00A36AD0" w:rsidRPr="00A106AA">
        <w:t>theme</w:t>
      </w:r>
      <w:proofErr w:type="gramEnd"/>
    </w:p>
    <w:p w14:paraId="7EE8C7B1" w14:textId="48FBE67E" w:rsidR="0016742E" w:rsidRPr="00A106AA" w:rsidRDefault="006B35A9" w:rsidP="005B26A2">
      <w:pPr>
        <w:pStyle w:val="VCAAbull"/>
      </w:pPr>
      <w:r w:rsidRPr="00A106AA">
        <w:t>j</w:t>
      </w:r>
      <w:r w:rsidR="0016742E" w:rsidRPr="00A106AA">
        <w:t>ustify the selection of individually sourced a</w:t>
      </w:r>
      <w:r w:rsidRPr="00A106AA">
        <w:t>r</w:t>
      </w:r>
      <w:r w:rsidR="0016742E" w:rsidRPr="00A106AA">
        <w:t>tworks</w:t>
      </w:r>
      <w:r w:rsidRPr="00A106AA">
        <w:t xml:space="preserve"> based on an identified </w:t>
      </w:r>
      <w:proofErr w:type="gramStart"/>
      <w:r w:rsidRPr="00A106AA">
        <w:t>theme</w:t>
      </w:r>
      <w:proofErr w:type="gramEnd"/>
    </w:p>
    <w:p w14:paraId="0DCC36BA" w14:textId="2F31C8EB" w:rsidR="006A30C3" w:rsidRPr="00A106AA" w:rsidRDefault="006B35A9" w:rsidP="005B26A2">
      <w:pPr>
        <w:pStyle w:val="VCAAbull"/>
      </w:pPr>
      <w:r w:rsidRPr="00A106AA">
        <w:t xml:space="preserve">provide a </w:t>
      </w:r>
      <w:r w:rsidR="00416503" w:rsidRPr="00A106AA">
        <w:t xml:space="preserve">short overview of the exhibition </w:t>
      </w:r>
      <w:r w:rsidR="00A36AD0" w:rsidRPr="00A106AA">
        <w:t>(</w:t>
      </w:r>
      <w:r w:rsidR="0016742E" w:rsidRPr="00A106AA">
        <w:t>400</w:t>
      </w:r>
      <w:r w:rsidR="00FE45ED" w:rsidRPr="00A106AA">
        <w:t>–</w:t>
      </w:r>
      <w:r w:rsidR="0016742E" w:rsidRPr="00A106AA">
        <w:t>600</w:t>
      </w:r>
      <w:r w:rsidR="00A36AD0" w:rsidRPr="00A106AA">
        <w:t xml:space="preserve"> words)</w:t>
      </w:r>
    </w:p>
    <w:p w14:paraId="5932E97C" w14:textId="798989C6" w:rsidR="007E48DB" w:rsidRPr="00A106AA" w:rsidRDefault="00416503" w:rsidP="005B26A2">
      <w:pPr>
        <w:pStyle w:val="VCAAbull"/>
      </w:pPr>
      <w:r w:rsidRPr="00A106AA">
        <w:t xml:space="preserve">design </w:t>
      </w:r>
      <w:r w:rsidR="009C3C1B" w:rsidRPr="00A106AA">
        <w:t xml:space="preserve">an </w:t>
      </w:r>
      <w:r w:rsidRPr="00A106AA">
        <w:t>exhibition</w:t>
      </w:r>
      <w:r w:rsidR="009C3C1B" w:rsidRPr="00A106AA">
        <w:t xml:space="preserve"> proposal</w:t>
      </w:r>
      <w:r w:rsidR="006119DB" w:rsidRPr="00A106AA">
        <w:t>,</w:t>
      </w:r>
      <w:r w:rsidR="006B35A9" w:rsidRPr="00A106AA">
        <w:t xml:space="preserve"> considering the presentation</w:t>
      </w:r>
      <w:r w:rsidR="0079294F" w:rsidRPr="00A106AA">
        <w:t xml:space="preserve"> </w:t>
      </w:r>
      <w:r w:rsidR="00FA4127">
        <w:t xml:space="preserve">of the </w:t>
      </w:r>
      <w:r w:rsidR="00FE45ED" w:rsidRPr="00A106AA">
        <w:t>artworks.</w:t>
      </w:r>
    </w:p>
    <w:p w14:paraId="40142D58" w14:textId="6DBE01ED" w:rsidR="00416503" w:rsidRPr="00A106AA" w:rsidRDefault="00416503" w:rsidP="00995767">
      <w:pPr>
        <w:pStyle w:val="VCAAbody"/>
        <w:rPr>
          <w:lang w:val="en-AU"/>
        </w:rPr>
      </w:pPr>
      <w:r w:rsidRPr="00A106AA">
        <w:rPr>
          <w:lang w:val="en-AU"/>
        </w:rPr>
        <w:t>Th</w:t>
      </w:r>
      <w:r w:rsidR="00A36AD0" w:rsidRPr="00A106AA">
        <w:rPr>
          <w:lang w:val="en-AU"/>
        </w:rPr>
        <w:t xml:space="preserve">e task </w:t>
      </w:r>
      <w:r w:rsidRPr="00A106AA">
        <w:rPr>
          <w:lang w:val="en-AU"/>
        </w:rPr>
        <w:t>c</w:t>
      </w:r>
      <w:r w:rsidR="00A36AD0" w:rsidRPr="00A106AA">
        <w:rPr>
          <w:lang w:val="en-AU"/>
        </w:rPr>
        <w:t>an</w:t>
      </w:r>
      <w:r w:rsidRPr="00A106AA">
        <w:rPr>
          <w:lang w:val="en-AU"/>
        </w:rPr>
        <w:t xml:space="preserve"> be presented </w:t>
      </w:r>
      <w:r w:rsidR="00A36AD0" w:rsidRPr="00A106AA">
        <w:rPr>
          <w:lang w:val="en-AU"/>
        </w:rPr>
        <w:t>in one of the following formats</w:t>
      </w:r>
      <w:r w:rsidRPr="00A106AA">
        <w:rPr>
          <w:lang w:val="en-AU"/>
        </w:rPr>
        <w:t>:</w:t>
      </w:r>
    </w:p>
    <w:p w14:paraId="19A5953A" w14:textId="7CDBB335" w:rsidR="00416503" w:rsidRPr="00A106AA" w:rsidRDefault="00A36AD0" w:rsidP="005B26A2">
      <w:pPr>
        <w:pStyle w:val="VCAAbull"/>
      </w:pPr>
      <w:r w:rsidRPr="00A106AA">
        <w:t xml:space="preserve">a </w:t>
      </w:r>
      <w:r w:rsidR="00416503" w:rsidRPr="00A106AA">
        <w:t>series of plans and drawings</w:t>
      </w:r>
      <w:r w:rsidRPr="00A106AA">
        <w:t xml:space="preserve"> with accompanying written information</w:t>
      </w:r>
      <w:r w:rsidR="009C3C1B" w:rsidRPr="00A106AA">
        <w:t xml:space="preserve"> or annotations</w:t>
      </w:r>
    </w:p>
    <w:p w14:paraId="3D0B0582" w14:textId="258B4C4D" w:rsidR="00416503" w:rsidRPr="00A106AA" w:rsidRDefault="00416503" w:rsidP="005B26A2">
      <w:pPr>
        <w:pStyle w:val="VCAAbull"/>
      </w:pPr>
      <w:r w:rsidRPr="00A106AA">
        <w:t xml:space="preserve">a digital tour </w:t>
      </w:r>
      <w:r w:rsidR="00A36AD0" w:rsidRPr="00A106AA">
        <w:t>of the exhibition</w:t>
      </w:r>
      <w:r w:rsidR="00AA7D1C" w:rsidRPr="00A106AA">
        <w:t>,</w:t>
      </w:r>
      <w:r w:rsidR="00A36AD0" w:rsidRPr="00A106AA">
        <w:t xml:space="preserve"> </w:t>
      </w:r>
      <w:r w:rsidRPr="00A106AA">
        <w:t>including initial designs</w:t>
      </w:r>
      <w:r w:rsidR="00A36AD0" w:rsidRPr="00A106AA">
        <w:t xml:space="preserve"> and written information, such as an online presentation, video or interactive </w:t>
      </w:r>
      <w:proofErr w:type="gramStart"/>
      <w:r w:rsidR="00A36AD0" w:rsidRPr="00A106AA">
        <w:t>website</w:t>
      </w:r>
      <w:proofErr w:type="gramEnd"/>
    </w:p>
    <w:p w14:paraId="126DA6E3" w14:textId="40EC1420" w:rsidR="00A36AD0" w:rsidRPr="00A106AA" w:rsidRDefault="00A36AD0" w:rsidP="005B26A2">
      <w:pPr>
        <w:pStyle w:val="VCAAbull"/>
      </w:pPr>
      <w:r w:rsidRPr="00A106AA">
        <w:t xml:space="preserve">an annotated presentation with initial </w:t>
      </w:r>
      <w:r w:rsidR="009C3C1B" w:rsidRPr="00A106AA">
        <w:t xml:space="preserve">visual </w:t>
      </w:r>
      <w:r w:rsidRPr="00A106AA">
        <w:t xml:space="preserve">designs and accompanying written </w:t>
      </w:r>
      <w:proofErr w:type="gramStart"/>
      <w:r w:rsidRPr="00A106AA">
        <w:t>information</w:t>
      </w:r>
      <w:proofErr w:type="gramEnd"/>
    </w:p>
    <w:p w14:paraId="2D4B2C93" w14:textId="2B874D9B" w:rsidR="00A36AD0" w:rsidRPr="00A106AA" w:rsidRDefault="00A36AD0" w:rsidP="005B26A2">
      <w:pPr>
        <w:pStyle w:val="VCAAbull"/>
      </w:pPr>
      <w:r w:rsidRPr="00A106AA">
        <w:t>an oral presentation with supporting written and visual information</w:t>
      </w:r>
      <w:r w:rsidR="00EE4B02" w:rsidRPr="00A106AA">
        <w:t>.</w:t>
      </w:r>
    </w:p>
    <w:p w14:paraId="29BA6A02" w14:textId="57EDA85F" w:rsidR="00D93B51" w:rsidRPr="00A106AA" w:rsidRDefault="00D93B51" w:rsidP="00D93B51">
      <w:pPr>
        <w:pStyle w:val="VCAAbody"/>
        <w:rPr>
          <w:lang w:val="en-AU"/>
        </w:rPr>
      </w:pPr>
      <w:r w:rsidRPr="00A106AA">
        <w:rPr>
          <w:lang w:val="en-AU"/>
        </w:rPr>
        <w:t xml:space="preserve">The documentation of the development of the presentation </w:t>
      </w:r>
      <w:r w:rsidR="00FA0F5D" w:rsidRPr="00A106AA">
        <w:rPr>
          <w:lang w:val="en-AU"/>
        </w:rPr>
        <w:t xml:space="preserve">is </w:t>
      </w:r>
      <w:r w:rsidRPr="00A106AA">
        <w:rPr>
          <w:lang w:val="en-AU"/>
        </w:rPr>
        <w:t xml:space="preserve">recorded in the Visual Arts </w:t>
      </w:r>
      <w:r w:rsidR="00D94C32">
        <w:rPr>
          <w:lang w:val="en-AU"/>
        </w:rPr>
        <w:t>journal</w:t>
      </w:r>
      <w:r w:rsidRPr="00A106AA">
        <w:rPr>
          <w:lang w:val="en-AU"/>
        </w:rPr>
        <w:t xml:space="preserve"> and included in the assessment.</w:t>
      </w:r>
    </w:p>
    <w:p w14:paraId="00B90E93" w14:textId="317DF522" w:rsidR="003C55CA" w:rsidRPr="00A106AA" w:rsidRDefault="003C55CA" w:rsidP="003C55CA">
      <w:pPr>
        <w:pStyle w:val="VCAAbody"/>
        <w:rPr>
          <w:color w:val="auto"/>
          <w:lang w:val="en-AU"/>
        </w:rPr>
      </w:pPr>
      <w:r w:rsidRPr="00A106AA">
        <w:rPr>
          <w:lang w:val="en-AU"/>
        </w:rPr>
        <w:t>The development of student work in Area</w:t>
      </w:r>
      <w:r w:rsidR="00AA7D1C" w:rsidRPr="00A106AA">
        <w:rPr>
          <w:lang w:val="en-AU"/>
        </w:rPr>
        <w:t>s</w:t>
      </w:r>
      <w:r w:rsidRPr="00A106AA">
        <w:rPr>
          <w:lang w:val="en-AU"/>
        </w:rPr>
        <w:t xml:space="preserve"> of Study 2 and 3 can be linked to the research conducted in Area of Study 1.</w:t>
      </w:r>
    </w:p>
    <w:p w14:paraId="6BBAC9E8" w14:textId="77777777" w:rsidR="005B26A2" w:rsidRPr="005B26A2" w:rsidRDefault="005B26A2">
      <w:pPr>
        <w:rPr>
          <w:rFonts w:ascii="Arial" w:hAnsi="Arial" w:cs="Arial"/>
          <w:sz w:val="20"/>
          <w:szCs w:val="20"/>
        </w:rPr>
      </w:pPr>
      <w:bookmarkStart w:id="191" w:name="_Toc97552585"/>
      <w:r>
        <w:br w:type="page"/>
      </w:r>
    </w:p>
    <w:p w14:paraId="5CF6AD3D" w14:textId="6B7E6A24" w:rsidR="00A36AD0" w:rsidRPr="00A106AA" w:rsidRDefault="00A36AD0" w:rsidP="00B65C73">
      <w:pPr>
        <w:pStyle w:val="VCAAHeading3"/>
        <w:rPr>
          <w:lang w:val="en-AU"/>
        </w:rPr>
      </w:pPr>
      <w:r w:rsidRPr="00A106AA">
        <w:rPr>
          <w:lang w:val="en-AU"/>
        </w:rPr>
        <w:t>Outcome 2</w:t>
      </w:r>
      <w:bookmarkEnd w:id="191"/>
    </w:p>
    <w:p w14:paraId="495B7E2D" w14:textId="504533D9" w:rsidR="00313B68" w:rsidRPr="00A106AA" w:rsidRDefault="00313B68" w:rsidP="00313B68">
      <w:pPr>
        <w:pStyle w:val="VCAAbody"/>
        <w:rPr>
          <w:b/>
          <w:color w:val="auto"/>
          <w:lang w:val="en-AU"/>
        </w:rPr>
      </w:pPr>
      <w:r w:rsidRPr="00A106AA">
        <w:rPr>
          <w:b/>
          <w:color w:val="auto"/>
          <w:lang w:val="en-AU"/>
        </w:rPr>
        <w:t xml:space="preserve">Experimental </w:t>
      </w:r>
      <w:r w:rsidR="00673664" w:rsidRPr="00A106AA">
        <w:rPr>
          <w:b/>
          <w:color w:val="auto"/>
          <w:lang w:val="en-AU"/>
        </w:rPr>
        <w:t>artwork</w:t>
      </w:r>
      <w:r w:rsidRPr="00A106AA">
        <w:rPr>
          <w:b/>
          <w:color w:val="auto"/>
          <w:lang w:val="en-AU"/>
        </w:rPr>
        <w:t>s</w:t>
      </w:r>
      <w:r w:rsidR="0079294F" w:rsidRPr="00A106AA">
        <w:rPr>
          <w:b/>
          <w:color w:val="auto"/>
          <w:lang w:val="en-AU"/>
        </w:rPr>
        <w:t xml:space="preserve"> and documentation</w:t>
      </w:r>
    </w:p>
    <w:p w14:paraId="29E30E25" w14:textId="1C93C162" w:rsidR="00313B68" w:rsidRPr="00A106AA" w:rsidRDefault="00AA7D1C" w:rsidP="00313B68">
      <w:pPr>
        <w:pStyle w:val="VCAAbody"/>
        <w:rPr>
          <w:lang w:val="en-AU"/>
        </w:rPr>
      </w:pPr>
      <w:r w:rsidRPr="00A106AA">
        <w:rPr>
          <w:lang w:val="en-AU"/>
        </w:rPr>
        <w:t xml:space="preserve">Students explore </w:t>
      </w:r>
      <w:r w:rsidR="00313B68" w:rsidRPr="00A106AA">
        <w:rPr>
          <w:lang w:val="en-AU"/>
        </w:rPr>
        <w:t>aesthetic qualities</w:t>
      </w:r>
      <w:r w:rsidR="00F40B9B" w:rsidRPr="00A106AA">
        <w:rPr>
          <w:lang w:val="en-AU"/>
        </w:rPr>
        <w:t xml:space="preserve"> and the use of materials, techniques and processes</w:t>
      </w:r>
      <w:r w:rsidR="00313B68" w:rsidRPr="00A106AA">
        <w:rPr>
          <w:lang w:val="en-AU"/>
        </w:rPr>
        <w:t xml:space="preserve"> in artworks. </w:t>
      </w:r>
      <w:r w:rsidRPr="00A106AA">
        <w:rPr>
          <w:lang w:val="en-AU"/>
        </w:rPr>
        <w:t>They p</w:t>
      </w:r>
      <w:r w:rsidR="00313B68" w:rsidRPr="00A106AA">
        <w:rPr>
          <w:lang w:val="en-AU"/>
        </w:rPr>
        <w:t xml:space="preserve">roduce a series of experimental </w:t>
      </w:r>
      <w:r w:rsidR="00077C36" w:rsidRPr="00A106AA">
        <w:rPr>
          <w:lang w:val="en-AU"/>
        </w:rPr>
        <w:t>art</w:t>
      </w:r>
      <w:r w:rsidR="00313B68" w:rsidRPr="00A106AA">
        <w:rPr>
          <w:lang w:val="en-AU"/>
        </w:rPr>
        <w:t xml:space="preserve">works based on </w:t>
      </w:r>
      <w:r w:rsidR="009C3C1B" w:rsidRPr="00A106AA">
        <w:rPr>
          <w:lang w:val="en-AU"/>
        </w:rPr>
        <w:t xml:space="preserve">subject matter and </w:t>
      </w:r>
      <w:r w:rsidR="00313B68" w:rsidRPr="00A106AA">
        <w:rPr>
          <w:lang w:val="en-AU"/>
        </w:rPr>
        <w:t xml:space="preserve">ideas </w:t>
      </w:r>
      <w:r w:rsidR="003C55CA" w:rsidRPr="00A106AA">
        <w:rPr>
          <w:lang w:val="en-AU"/>
        </w:rPr>
        <w:t xml:space="preserve">in response to a </w:t>
      </w:r>
      <w:r w:rsidR="009445EA" w:rsidRPr="00A106AA">
        <w:rPr>
          <w:lang w:val="en-AU"/>
        </w:rPr>
        <w:t>teacher-</w:t>
      </w:r>
      <w:r w:rsidR="00313B68" w:rsidRPr="00A106AA">
        <w:rPr>
          <w:lang w:val="en-AU"/>
        </w:rPr>
        <w:t>se</w:t>
      </w:r>
      <w:r w:rsidR="00063953" w:rsidRPr="00A106AA">
        <w:rPr>
          <w:lang w:val="en-AU"/>
        </w:rPr>
        <w:t>lected</w:t>
      </w:r>
      <w:r w:rsidR="00313B68" w:rsidRPr="00A106AA">
        <w:rPr>
          <w:lang w:val="en-AU"/>
        </w:rPr>
        <w:t xml:space="preserve"> theme</w:t>
      </w:r>
      <w:r w:rsidR="006862A0" w:rsidRPr="00A106AA">
        <w:rPr>
          <w:lang w:val="en-AU"/>
        </w:rPr>
        <w:t xml:space="preserve"> or </w:t>
      </w:r>
      <w:r w:rsidR="00F40B9B" w:rsidRPr="00A106AA">
        <w:rPr>
          <w:lang w:val="en-AU"/>
        </w:rPr>
        <w:t xml:space="preserve">a theme </w:t>
      </w:r>
      <w:r w:rsidR="006862A0" w:rsidRPr="00A106AA">
        <w:rPr>
          <w:lang w:val="en-AU"/>
        </w:rPr>
        <w:t xml:space="preserve">developed from </w:t>
      </w:r>
      <w:r w:rsidR="00BA12D3" w:rsidRPr="00A106AA">
        <w:rPr>
          <w:lang w:val="en-AU"/>
        </w:rPr>
        <w:t>class investigation and discussion</w:t>
      </w:r>
      <w:r w:rsidR="00313B68" w:rsidRPr="00A106AA">
        <w:rPr>
          <w:lang w:val="en-AU"/>
        </w:rPr>
        <w:t xml:space="preserve">. </w:t>
      </w:r>
    </w:p>
    <w:p w14:paraId="06A27571" w14:textId="30A7FBCF" w:rsidR="00313B68" w:rsidRPr="00A106AA" w:rsidRDefault="00313B68" w:rsidP="00313B68">
      <w:pPr>
        <w:pStyle w:val="VCAAbody"/>
        <w:rPr>
          <w:lang w:val="en-AU"/>
        </w:rPr>
      </w:pPr>
      <w:r w:rsidRPr="00A106AA">
        <w:rPr>
          <w:lang w:val="en-AU"/>
        </w:rPr>
        <w:t>The initial stages of art making are recorded and documented using written and visual material in the</w:t>
      </w:r>
      <w:r w:rsidR="00AA7D1C" w:rsidRPr="00A106AA">
        <w:rPr>
          <w:lang w:val="en-AU"/>
        </w:rPr>
        <w:t>ir</w:t>
      </w:r>
      <w:r w:rsidRPr="00A106AA">
        <w:rPr>
          <w:lang w:val="en-AU"/>
        </w:rPr>
        <w:t xml:space="preserve"> </w:t>
      </w:r>
      <w:r w:rsidR="00BB04B3" w:rsidRPr="00A106AA">
        <w:rPr>
          <w:lang w:val="en-AU"/>
        </w:rPr>
        <w:t xml:space="preserve">Visual Arts </w:t>
      </w:r>
      <w:r w:rsidR="00D94C32">
        <w:rPr>
          <w:lang w:val="en-AU"/>
        </w:rPr>
        <w:t>journal</w:t>
      </w:r>
      <w:r w:rsidRPr="00A106AA">
        <w:rPr>
          <w:lang w:val="en-AU"/>
        </w:rPr>
        <w:t>.</w:t>
      </w:r>
    </w:p>
    <w:p w14:paraId="4A79FFFC" w14:textId="19C2A4C2" w:rsidR="00313B68" w:rsidRPr="00A106AA" w:rsidRDefault="00313B68" w:rsidP="00B65C73">
      <w:pPr>
        <w:pStyle w:val="VCAAHeading3"/>
        <w:rPr>
          <w:lang w:val="en-AU"/>
        </w:rPr>
      </w:pPr>
      <w:bookmarkStart w:id="192" w:name="_Toc97552586"/>
      <w:r w:rsidRPr="00A106AA">
        <w:rPr>
          <w:lang w:val="en-AU"/>
        </w:rPr>
        <w:t>Outcome 3</w:t>
      </w:r>
      <w:bookmarkEnd w:id="192"/>
    </w:p>
    <w:p w14:paraId="455E4256" w14:textId="500BE51B" w:rsidR="00313B68" w:rsidRPr="00A106AA" w:rsidRDefault="00313B68" w:rsidP="00313B68">
      <w:pPr>
        <w:pStyle w:val="VCAAbody"/>
        <w:rPr>
          <w:b/>
          <w:color w:val="auto"/>
          <w:lang w:val="en-AU"/>
        </w:rPr>
      </w:pPr>
      <w:r w:rsidRPr="00A106AA">
        <w:rPr>
          <w:b/>
          <w:color w:val="auto"/>
          <w:lang w:val="en-AU"/>
        </w:rPr>
        <w:t xml:space="preserve">Finished artworks </w:t>
      </w:r>
    </w:p>
    <w:p w14:paraId="0E61F2C4" w14:textId="4F89112F" w:rsidR="00313B68" w:rsidRPr="00A106AA" w:rsidRDefault="00AA7D1C" w:rsidP="00313B68">
      <w:pPr>
        <w:pStyle w:val="VCAAbody"/>
        <w:rPr>
          <w:lang w:val="en-AU"/>
        </w:rPr>
      </w:pPr>
      <w:r w:rsidRPr="00A106AA">
        <w:rPr>
          <w:lang w:val="en-AU"/>
        </w:rPr>
        <w:t>Students p</w:t>
      </w:r>
      <w:r w:rsidR="00313B68" w:rsidRPr="00A106AA">
        <w:rPr>
          <w:lang w:val="en-AU"/>
        </w:rPr>
        <w:t>resent at least one finished artwork</w:t>
      </w:r>
      <w:r w:rsidR="00E144FF" w:rsidRPr="00A106AA">
        <w:rPr>
          <w:lang w:val="en-AU"/>
        </w:rPr>
        <w:t>,</w:t>
      </w:r>
      <w:r w:rsidR="00313B68" w:rsidRPr="00A106AA">
        <w:rPr>
          <w:lang w:val="en-AU"/>
        </w:rPr>
        <w:t xml:space="preserve"> with accompanying documentation of the development</w:t>
      </w:r>
      <w:r w:rsidR="003F4271" w:rsidRPr="00A106AA">
        <w:rPr>
          <w:lang w:val="en-AU"/>
        </w:rPr>
        <w:t xml:space="preserve"> and refinement</w:t>
      </w:r>
      <w:r w:rsidR="00313B68" w:rsidRPr="00A106AA">
        <w:rPr>
          <w:lang w:val="en-AU"/>
        </w:rPr>
        <w:t xml:space="preserve"> of art making</w:t>
      </w:r>
      <w:r w:rsidR="009445EA" w:rsidRPr="00A106AA">
        <w:rPr>
          <w:lang w:val="en-AU"/>
        </w:rPr>
        <w:t>,</w:t>
      </w:r>
      <w:r w:rsidR="00313B68" w:rsidRPr="00A106AA">
        <w:rPr>
          <w:lang w:val="en-AU"/>
        </w:rPr>
        <w:t xml:space="preserve"> in </w:t>
      </w:r>
      <w:r w:rsidRPr="00A106AA">
        <w:rPr>
          <w:lang w:val="en-AU"/>
        </w:rPr>
        <w:t xml:space="preserve">their </w:t>
      </w:r>
      <w:r w:rsidR="00BB04B3" w:rsidRPr="00A106AA">
        <w:rPr>
          <w:lang w:val="en-AU"/>
        </w:rPr>
        <w:t xml:space="preserve">Visual Arts </w:t>
      </w:r>
      <w:r w:rsidR="00D94C32">
        <w:rPr>
          <w:lang w:val="en-AU"/>
        </w:rPr>
        <w:t>journal</w:t>
      </w:r>
      <w:r w:rsidR="00313B68" w:rsidRPr="00A106AA">
        <w:rPr>
          <w:lang w:val="en-AU"/>
        </w:rPr>
        <w:t xml:space="preserve">. </w:t>
      </w:r>
      <w:r w:rsidR="003F4271" w:rsidRPr="00A106AA">
        <w:rPr>
          <w:lang w:val="en-AU"/>
        </w:rPr>
        <w:t>The artwork(s)</w:t>
      </w:r>
      <w:r w:rsidRPr="00A106AA">
        <w:rPr>
          <w:lang w:val="en-AU"/>
        </w:rPr>
        <w:t xml:space="preserve"> is</w:t>
      </w:r>
      <w:r w:rsidR="003F4271" w:rsidRPr="00A106AA">
        <w:rPr>
          <w:lang w:val="en-AU"/>
        </w:rPr>
        <w:t xml:space="preserve"> developed from the experimental works made in Area of Study 2.</w:t>
      </w:r>
    </w:p>
    <w:p w14:paraId="75CFE351" w14:textId="7BB50880" w:rsidR="002647BB" w:rsidRPr="00A106AA" w:rsidRDefault="007B5768" w:rsidP="0084362B">
      <w:pPr>
        <w:pStyle w:val="VCAAbody"/>
        <w:rPr>
          <w:lang w:val="en-AU"/>
        </w:rPr>
      </w:pPr>
      <w:r w:rsidRPr="00A106AA">
        <w:rPr>
          <w:lang w:val="en-AU"/>
        </w:rPr>
        <w:t xml:space="preserve">Where teachers allow students to choose between </w:t>
      </w:r>
      <w:proofErr w:type="gramStart"/>
      <w:r w:rsidRPr="00A106AA">
        <w:rPr>
          <w:lang w:val="en-AU"/>
        </w:rPr>
        <w:t>tasks</w:t>
      </w:r>
      <w:proofErr w:type="gramEnd"/>
      <w:r w:rsidRPr="00A106AA">
        <w:rPr>
          <w:lang w:val="en-AU"/>
        </w:rPr>
        <w:t xml:space="preserve"> they must ensure that the tasks they set are of comparable scope and demand.</w:t>
      </w:r>
    </w:p>
    <w:p w14:paraId="35C83B85" w14:textId="5DA02612" w:rsidR="007B5768" w:rsidRPr="00A106AA" w:rsidRDefault="007B5768">
      <w:r w:rsidRPr="00A106AA">
        <w:br w:type="page"/>
      </w:r>
    </w:p>
    <w:p w14:paraId="61BAC2D5" w14:textId="160855F3" w:rsidR="001027DE" w:rsidRPr="00A106AA" w:rsidRDefault="007B5768" w:rsidP="0049671D">
      <w:pPr>
        <w:pStyle w:val="VCAAHeading1"/>
        <w:rPr>
          <w:lang w:val="en-AU"/>
        </w:rPr>
      </w:pPr>
      <w:bookmarkStart w:id="193" w:name="_Toc97552587"/>
      <w:r w:rsidRPr="00A106AA">
        <w:rPr>
          <w:lang w:val="en-AU"/>
        </w:rPr>
        <w:t xml:space="preserve">Unit 3: </w:t>
      </w:r>
      <w:r w:rsidR="007D00E7" w:rsidRPr="00A106AA">
        <w:rPr>
          <w:lang w:val="en-AU"/>
        </w:rPr>
        <w:t xml:space="preserve">Collect, </w:t>
      </w:r>
      <w:r w:rsidR="001D0293" w:rsidRPr="00A106AA">
        <w:rPr>
          <w:lang w:val="en-AU"/>
        </w:rPr>
        <w:t>e</w:t>
      </w:r>
      <w:r w:rsidR="007D00E7" w:rsidRPr="00A106AA">
        <w:rPr>
          <w:lang w:val="en-AU"/>
        </w:rPr>
        <w:t>xtend</w:t>
      </w:r>
      <w:r w:rsidR="0075317C">
        <w:rPr>
          <w:lang w:val="en-AU"/>
        </w:rPr>
        <w:t xml:space="preserve"> and</w:t>
      </w:r>
      <w:r w:rsidR="00956B2C" w:rsidRPr="00A106AA">
        <w:rPr>
          <w:lang w:val="en-AU"/>
        </w:rPr>
        <w:t xml:space="preserve"> </w:t>
      </w:r>
      <w:r w:rsidR="004A21F0" w:rsidRPr="00A106AA">
        <w:rPr>
          <w:lang w:val="en-AU"/>
        </w:rPr>
        <w:t>c</w:t>
      </w:r>
      <w:r w:rsidR="00041162" w:rsidRPr="00A106AA">
        <w:rPr>
          <w:lang w:val="en-AU"/>
        </w:rPr>
        <w:t>onnect</w:t>
      </w:r>
      <w:bookmarkEnd w:id="193"/>
    </w:p>
    <w:p w14:paraId="1FCA455B" w14:textId="6D44E0FE" w:rsidR="00633F18" w:rsidRPr="00A106AA" w:rsidRDefault="00633F18" w:rsidP="00334B3E">
      <w:pPr>
        <w:pStyle w:val="VCAAbody"/>
        <w:rPr>
          <w:lang w:val="en-AU"/>
        </w:rPr>
      </w:pPr>
      <w:r w:rsidRPr="00A106AA">
        <w:rPr>
          <w:lang w:val="en-AU"/>
        </w:rPr>
        <w:t xml:space="preserve">In this unit students are actively engaged in art making </w:t>
      </w:r>
      <w:r w:rsidR="00022AC3" w:rsidRPr="00A106AA">
        <w:rPr>
          <w:lang w:val="en-AU"/>
        </w:rPr>
        <w:t xml:space="preserve">using </w:t>
      </w:r>
      <w:r w:rsidRPr="00A106AA">
        <w:rPr>
          <w:lang w:val="en-AU"/>
        </w:rPr>
        <w:t>materials</w:t>
      </w:r>
      <w:r w:rsidR="008721AC" w:rsidRPr="00A106AA">
        <w:rPr>
          <w:lang w:val="en-AU"/>
        </w:rPr>
        <w:t>,</w:t>
      </w:r>
      <w:r w:rsidRPr="00A106AA">
        <w:rPr>
          <w:lang w:val="en-AU"/>
        </w:rPr>
        <w:t xml:space="preserve"> techniques</w:t>
      </w:r>
      <w:r w:rsidR="008721AC" w:rsidRPr="00A106AA">
        <w:rPr>
          <w:lang w:val="en-AU"/>
        </w:rPr>
        <w:t xml:space="preserve"> and processes</w:t>
      </w:r>
      <w:r w:rsidRPr="00A106AA">
        <w:rPr>
          <w:lang w:val="en-AU"/>
        </w:rPr>
        <w:t xml:space="preserve">. </w:t>
      </w:r>
      <w:r w:rsidR="00022AC3" w:rsidRPr="00A106AA">
        <w:rPr>
          <w:lang w:val="en-AU"/>
        </w:rPr>
        <w:t xml:space="preserve">They </w:t>
      </w:r>
      <w:r w:rsidR="00807E42" w:rsidRPr="00A106AA">
        <w:rPr>
          <w:lang w:val="en-AU"/>
        </w:rPr>
        <w:t xml:space="preserve">explore </w:t>
      </w:r>
      <w:r w:rsidR="00A1021F" w:rsidRPr="00A106AA">
        <w:rPr>
          <w:lang w:val="en-AU"/>
        </w:rPr>
        <w:t>contexts, subject matter and ideas to develop</w:t>
      </w:r>
      <w:r w:rsidR="0056268B" w:rsidRPr="00A106AA">
        <w:rPr>
          <w:lang w:val="en-AU"/>
        </w:rPr>
        <w:t xml:space="preserve"> </w:t>
      </w:r>
      <w:r w:rsidR="00807E42" w:rsidRPr="00A106AA">
        <w:rPr>
          <w:lang w:val="en-AU"/>
        </w:rPr>
        <w:t xml:space="preserve">artworks </w:t>
      </w:r>
      <w:r w:rsidRPr="00A106AA">
        <w:rPr>
          <w:lang w:val="en-AU"/>
        </w:rPr>
        <w:t>in imaginative and creative ways</w:t>
      </w:r>
      <w:r w:rsidR="00022AC3" w:rsidRPr="00A106AA">
        <w:rPr>
          <w:lang w:val="en-AU"/>
        </w:rPr>
        <w:t xml:space="preserve">. </w:t>
      </w:r>
      <w:r w:rsidR="00041162" w:rsidRPr="00A106AA">
        <w:rPr>
          <w:lang w:val="en-AU"/>
        </w:rPr>
        <w:t>They also investigate how artists use visual language t</w:t>
      </w:r>
      <w:r w:rsidR="0022717E" w:rsidRPr="00A106AA">
        <w:rPr>
          <w:lang w:val="en-AU"/>
        </w:rPr>
        <w:t xml:space="preserve">o represent </w:t>
      </w:r>
      <w:r w:rsidR="00523898" w:rsidRPr="00A106AA">
        <w:rPr>
          <w:lang w:val="en-AU"/>
        </w:rPr>
        <w:t xml:space="preserve">ideas and </w:t>
      </w:r>
      <w:r w:rsidR="00A80F12" w:rsidRPr="00A106AA">
        <w:rPr>
          <w:lang w:val="en-AU"/>
        </w:rPr>
        <w:t xml:space="preserve">meaning </w:t>
      </w:r>
      <w:r w:rsidR="00041162" w:rsidRPr="00A106AA">
        <w:rPr>
          <w:lang w:val="en-AU"/>
        </w:rPr>
        <w:t xml:space="preserve">in artworks. </w:t>
      </w:r>
      <w:r w:rsidR="00022AC3" w:rsidRPr="00A106AA">
        <w:rPr>
          <w:lang w:val="en-AU"/>
        </w:rPr>
        <w:t xml:space="preserve">The materials, techniques and </w:t>
      </w:r>
      <w:r w:rsidRPr="00A106AA">
        <w:rPr>
          <w:lang w:val="en-AU"/>
        </w:rPr>
        <w:t xml:space="preserve">processes </w:t>
      </w:r>
      <w:r w:rsidR="00022AC3" w:rsidRPr="00A106AA">
        <w:rPr>
          <w:lang w:val="en-AU"/>
        </w:rPr>
        <w:t xml:space="preserve">of the </w:t>
      </w:r>
      <w:r w:rsidR="00A0530F" w:rsidRPr="00A106AA">
        <w:rPr>
          <w:lang w:val="en-AU"/>
        </w:rPr>
        <w:t>art form</w:t>
      </w:r>
      <w:r w:rsidR="00022AC3" w:rsidRPr="00A106AA">
        <w:rPr>
          <w:lang w:val="en-AU"/>
        </w:rPr>
        <w:t xml:space="preserve"> </w:t>
      </w:r>
      <w:r w:rsidRPr="00A106AA">
        <w:rPr>
          <w:lang w:val="en-AU"/>
        </w:rPr>
        <w:t>the</w:t>
      </w:r>
      <w:r w:rsidR="00022AC3" w:rsidRPr="00A106AA">
        <w:rPr>
          <w:lang w:val="en-AU"/>
        </w:rPr>
        <w:t xml:space="preserve"> students </w:t>
      </w:r>
      <w:r w:rsidRPr="00A106AA">
        <w:rPr>
          <w:lang w:val="en-AU"/>
        </w:rPr>
        <w:t xml:space="preserve">work with </w:t>
      </w:r>
      <w:r w:rsidR="002A4D87" w:rsidRPr="00A106AA">
        <w:rPr>
          <w:lang w:val="en-AU"/>
        </w:rPr>
        <w:t>are</w:t>
      </w:r>
      <w:r w:rsidRPr="00A106AA">
        <w:rPr>
          <w:lang w:val="en-AU"/>
        </w:rPr>
        <w:t xml:space="preserve"> fundamental </w:t>
      </w:r>
      <w:r w:rsidR="00022AC3" w:rsidRPr="00A106AA">
        <w:rPr>
          <w:lang w:val="en-AU"/>
        </w:rPr>
        <w:t>to</w:t>
      </w:r>
      <w:r w:rsidRPr="00A106AA">
        <w:rPr>
          <w:lang w:val="en-AU"/>
        </w:rPr>
        <w:t xml:space="preserve"> the artwork</w:t>
      </w:r>
      <w:r w:rsidR="00022AC3" w:rsidRPr="00A106AA">
        <w:rPr>
          <w:lang w:val="en-AU"/>
        </w:rPr>
        <w:t>s they make</w:t>
      </w:r>
      <w:r w:rsidRPr="00A106AA">
        <w:rPr>
          <w:lang w:val="en-AU"/>
        </w:rPr>
        <w:t xml:space="preserve">. </w:t>
      </w:r>
    </w:p>
    <w:p w14:paraId="1384DCE2" w14:textId="3EFD5DE1" w:rsidR="00A872CC" w:rsidRPr="00A106AA" w:rsidRDefault="00161EA4" w:rsidP="00334B3E">
      <w:pPr>
        <w:pStyle w:val="VCAAbody"/>
        <w:rPr>
          <w:rFonts w:eastAsia="PilGi"/>
          <w:lang w:val="en-AU"/>
        </w:rPr>
      </w:pPr>
      <w:r w:rsidRPr="00A106AA">
        <w:rPr>
          <w:rFonts w:eastAsia="PilGi"/>
          <w:lang w:val="en-AU"/>
        </w:rPr>
        <w:t>S</w:t>
      </w:r>
      <w:r w:rsidR="001F0416" w:rsidRPr="00A106AA">
        <w:rPr>
          <w:rFonts w:eastAsia="PilGi"/>
          <w:lang w:val="en-AU"/>
        </w:rPr>
        <w:t>tudents</w:t>
      </w:r>
      <w:r w:rsidR="00A0528D" w:rsidRPr="00A106AA">
        <w:rPr>
          <w:rFonts w:eastAsia="PilGi"/>
          <w:lang w:val="en-AU"/>
        </w:rPr>
        <w:t xml:space="preserve"> </w:t>
      </w:r>
      <w:r w:rsidR="00D77304" w:rsidRPr="00A106AA">
        <w:rPr>
          <w:rFonts w:eastAsia="PilGi"/>
          <w:lang w:val="en-AU"/>
        </w:rPr>
        <w:t xml:space="preserve">use </w:t>
      </w:r>
      <w:r w:rsidR="002A4D87" w:rsidRPr="00A106AA">
        <w:rPr>
          <w:rFonts w:eastAsia="PilGi"/>
          <w:lang w:val="en-AU"/>
        </w:rPr>
        <w:t>the</w:t>
      </w:r>
      <w:r w:rsidR="00C57839" w:rsidRPr="00A106AA">
        <w:rPr>
          <w:rFonts w:eastAsia="PilGi"/>
          <w:lang w:val="en-AU"/>
        </w:rPr>
        <w:t>ir</w:t>
      </w:r>
      <w:r w:rsidR="00D77304" w:rsidRPr="00A106AA">
        <w:rPr>
          <w:rFonts w:eastAsia="PilGi"/>
          <w:lang w:val="en-AU"/>
        </w:rPr>
        <w:t xml:space="preserve"> </w:t>
      </w:r>
      <w:r w:rsidR="00BB04B3" w:rsidRPr="00A106AA">
        <w:rPr>
          <w:rFonts w:eastAsia="PilGi"/>
          <w:lang w:val="en-AU"/>
        </w:rPr>
        <w:t xml:space="preserve">Visual Arts </w:t>
      </w:r>
      <w:r w:rsidR="00D94C32">
        <w:rPr>
          <w:rFonts w:eastAsia="PilGi"/>
          <w:lang w:val="en-AU"/>
        </w:rPr>
        <w:t>journal</w:t>
      </w:r>
      <w:r w:rsidR="00D77304" w:rsidRPr="00A106AA">
        <w:rPr>
          <w:rFonts w:eastAsia="PilGi"/>
          <w:lang w:val="en-AU"/>
        </w:rPr>
        <w:t xml:space="preserve"> to record </w:t>
      </w:r>
      <w:r w:rsidRPr="00A106AA">
        <w:rPr>
          <w:rFonts w:eastAsia="PilGi"/>
          <w:lang w:val="en-AU"/>
        </w:rPr>
        <w:t>t</w:t>
      </w:r>
      <w:r w:rsidR="00D77304" w:rsidRPr="00A106AA">
        <w:rPr>
          <w:rFonts w:eastAsia="PilGi"/>
          <w:lang w:val="en-AU"/>
        </w:rPr>
        <w:t>h</w:t>
      </w:r>
      <w:r w:rsidR="00EE3587" w:rsidRPr="00A106AA">
        <w:rPr>
          <w:rFonts w:eastAsia="PilGi"/>
          <w:lang w:val="en-AU"/>
        </w:rPr>
        <w:t>e</w:t>
      </w:r>
      <w:r w:rsidR="00A607BD" w:rsidRPr="00A106AA">
        <w:rPr>
          <w:rFonts w:eastAsia="PilGi"/>
          <w:lang w:val="en-AU"/>
        </w:rPr>
        <w:t>ir</w:t>
      </w:r>
      <w:r w:rsidR="00D77304" w:rsidRPr="00A106AA">
        <w:rPr>
          <w:rFonts w:eastAsia="PilGi"/>
          <w:lang w:val="en-AU"/>
        </w:rPr>
        <w:t xml:space="preserve"> art making</w:t>
      </w:r>
      <w:r w:rsidR="002A4D87" w:rsidRPr="00A106AA">
        <w:rPr>
          <w:rFonts w:eastAsia="PilGi"/>
          <w:lang w:val="en-AU"/>
        </w:rPr>
        <w:t>.</w:t>
      </w:r>
      <w:r w:rsidR="00A76DB4" w:rsidRPr="00A106AA">
        <w:rPr>
          <w:rFonts w:eastAsia="PilGi"/>
          <w:lang w:val="en-AU"/>
        </w:rPr>
        <w:t xml:space="preserve"> </w:t>
      </w:r>
      <w:r w:rsidR="0022717E" w:rsidRPr="00A106AA">
        <w:rPr>
          <w:rFonts w:eastAsia="PilGi"/>
          <w:lang w:val="en-AU"/>
        </w:rPr>
        <w:t xml:space="preserve">They record their research of artists, artworks and collected ideas and also document the </w:t>
      </w:r>
      <w:r w:rsidR="006E33E2" w:rsidRPr="00A106AA">
        <w:rPr>
          <w:rFonts w:eastAsia="PilGi"/>
          <w:lang w:val="en-AU"/>
        </w:rPr>
        <w:t>iterative</w:t>
      </w:r>
      <w:r w:rsidR="0022717E" w:rsidRPr="00A106AA">
        <w:rPr>
          <w:rFonts w:eastAsia="PilGi"/>
          <w:lang w:val="en-AU"/>
        </w:rPr>
        <w:t xml:space="preserve"> and interrelated aspects of art making to connect the inspirations and influences they have researched. </w:t>
      </w:r>
      <w:r w:rsidR="002A4D87" w:rsidRPr="00A106AA">
        <w:rPr>
          <w:rFonts w:eastAsia="PilGi"/>
          <w:lang w:val="en-AU"/>
        </w:rPr>
        <w:t xml:space="preserve">The Visual Arts </w:t>
      </w:r>
      <w:r w:rsidR="00D94C32">
        <w:rPr>
          <w:rFonts w:eastAsia="PilGi"/>
          <w:lang w:val="en-AU"/>
        </w:rPr>
        <w:t>journal</w:t>
      </w:r>
      <w:r w:rsidR="002A4D87" w:rsidRPr="00A106AA">
        <w:rPr>
          <w:rFonts w:eastAsia="PilGi"/>
          <w:lang w:val="en-AU"/>
        </w:rPr>
        <w:t xml:space="preserve"> </w:t>
      </w:r>
      <w:r w:rsidR="007C6388" w:rsidRPr="00A106AA">
        <w:rPr>
          <w:rFonts w:eastAsia="PilGi"/>
          <w:lang w:val="en-AU"/>
        </w:rPr>
        <w:t>demonstrates</w:t>
      </w:r>
      <w:r w:rsidR="00D77304" w:rsidRPr="00A106AA">
        <w:rPr>
          <w:rFonts w:eastAsia="PilGi"/>
          <w:lang w:val="en-AU"/>
        </w:rPr>
        <w:t xml:space="preserve"> the </w:t>
      </w:r>
      <w:r w:rsidR="001A5664" w:rsidRPr="00A106AA">
        <w:rPr>
          <w:rFonts w:eastAsia="PilGi"/>
          <w:lang w:val="en-AU"/>
        </w:rPr>
        <w:t xml:space="preserve">students’ </w:t>
      </w:r>
      <w:r w:rsidR="00807E42" w:rsidRPr="00A106AA">
        <w:rPr>
          <w:rFonts w:eastAsia="PilGi"/>
          <w:lang w:val="en-AU"/>
        </w:rPr>
        <w:t xml:space="preserve">exploration </w:t>
      </w:r>
      <w:r w:rsidR="00D77304" w:rsidRPr="00A106AA">
        <w:rPr>
          <w:rFonts w:eastAsia="PilGi"/>
          <w:lang w:val="en-AU"/>
        </w:rPr>
        <w:t xml:space="preserve">of </w:t>
      </w:r>
      <w:r w:rsidR="00A1021F" w:rsidRPr="00A106AA">
        <w:rPr>
          <w:rFonts w:eastAsia="PilGi"/>
          <w:lang w:val="en-AU"/>
        </w:rPr>
        <w:t xml:space="preserve">contexts, </w:t>
      </w:r>
      <w:r w:rsidR="00D77304" w:rsidRPr="00A106AA">
        <w:rPr>
          <w:rFonts w:eastAsia="PilGi"/>
          <w:lang w:val="en-AU"/>
        </w:rPr>
        <w:t>ideas</w:t>
      </w:r>
      <w:r w:rsidR="00A1021F" w:rsidRPr="00A106AA">
        <w:rPr>
          <w:rFonts w:eastAsia="PilGi"/>
          <w:lang w:val="en-AU"/>
        </w:rPr>
        <w:t xml:space="preserve"> and subject matter</w:t>
      </w:r>
      <w:r w:rsidR="0022717E" w:rsidRPr="00A106AA">
        <w:rPr>
          <w:rFonts w:eastAsia="PilGi"/>
          <w:lang w:val="en-AU"/>
        </w:rPr>
        <w:t xml:space="preserve"> and </w:t>
      </w:r>
      <w:r w:rsidR="00245F67" w:rsidRPr="00A106AA">
        <w:rPr>
          <w:rFonts w:eastAsia="PilGi"/>
          <w:lang w:val="en-AU"/>
        </w:rPr>
        <w:t xml:space="preserve">their </w:t>
      </w:r>
      <w:r w:rsidR="00A80F12" w:rsidRPr="00A106AA">
        <w:rPr>
          <w:rFonts w:eastAsia="PilGi"/>
          <w:lang w:val="en-AU"/>
        </w:rPr>
        <w:t>u</w:t>
      </w:r>
      <w:r w:rsidR="00A76DB4" w:rsidRPr="00A106AA">
        <w:rPr>
          <w:rFonts w:eastAsia="PilGi"/>
          <w:lang w:val="en-AU"/>
        </w:rPr>
        <w:t>nderstanding</w:t>
      </w:r>
      <w:r w:rsidR="00A80F12" w:rsidRPr="00A106AA">
        <w:rPr>
          <w:rFonts w:eastAsia="PilGi"/>
          <w:lang w:val="en-AU"/>
        </w:rPr>
        <w:t xml:space="preserve"> of visual language</w:t>
      </w:r>
      <w:r w:rsidR="0022717E" w:rsidRPr="00A106AA">
        <w:rPr>
          <w:rFonts w:eastAsia="PilGi"/>
          <w:lang w:val="en-AU"/>
        </w:rPr>
        <w:t xml:space="preserve">. They also document their </w:t>
      </w:r>
      <w:r w:rsidR="001A5664" w:rsidRPr="00A106AA">
        <w:rPr>
          <w:rFonts w:eastAsia="PilGi"/>
          <w:lang w:val="en-AU"/>
        </w:rPr>
        <w:t>exploration</w:t>
      </w:r>
      <w:r w:rsidR="00E23171" w:rsidRPr="00A106AA">
        <w:rPr>
          <w:rFonts w:eastAsia="PilGi"/>
          <w:lang w:val="en-AU"/>
        </w:rPr>
        <w:t xml:space="preserve"> of</w:t>
      </w:r>
      <w:r w:rsidR="001A5664" w:rsidRPr="00A106AA">
        <w:rPr>
          <w:rFonts w:eastAsia="PilGi"/>
          <w:lang w:val="en-AU"/>
        </w:rPr>
        <w:t xml:space="preserve"> and </w:t>
      </w:r>
      <w:r w:rsidR="00D77304" w:rsidRPr="00A106AA">
        <w:rPr>
          <w:rFonts w:eastAsia="PilGi"/>
          <w:lang w:val="en-AU"/>
        </w:rPr>
        <w:t>experiment</w:t>
      </w:r>
      <w:r w:rsidR="001A5664" w:rsidRPr="00A106AA">
        <w:rPr>
          <w:rFonts w:eastAsia="PilGi"/>
          <w:lang w:val="en-AU"/>
        </w:rPr>
        <w:t xml:space="preserve">ation </w:t>
      </w:r>
      <w:r w:rsidR="004D19B0" w:rsidRPr="00A106AA">
        <w:rPr>
          <w:rFonts w:eastAsia="PilGi"/>
          <w:lang w:val="en-AU"/>
        </w:rPr>
        <w:t xml:space="preserve">with </w:t>
      </w:r>
      <w:r w:rsidR="00D77304" w:rsidRPr="00A106AA">
        <w:rPr>
          <w:rFonts w:eastAsia="PilGi"/>
          <w:lang w:val="en-AU"/>
        </w:rPr>
        <w:t>materials</w:t>
      </w:r>
      <w:r w:rsidR="00A76DB4" w:rsidRPr="00A106AA">
        <w:rPr>
          <w:rFonts w:eastAsia="PilGi"/>
          <w:lang w:val="en-AU"/>
        </w:rPr>
        <w:t>, techniques and processes</w:t>
      </w:r>
      <w:r w:rsidR="0022717E" w:rsidRPr="00A106AA">
        <w:rPr>
          <w:rFonts w:eastAsia="PilGi"/>
          <w:lang w:val="en-AU"/>
        </w:rPr>
        <w:t xml:space="preserve">. </w:t>
      </w:r>
      <w:r w:rsidR="00015203" w:rsidRPr="00A106AA">
        <w:rPr>
          <w:lang w:val="en-AU"/>
        </w:rPr>
        <w:t>From the ideas documented in the</w:t>
      </w:r>
      <w:r w:rsidR="003B0660" w:rsidRPr="00A106AA">
        <w:rPr>
          <w:lang w:val="en-AU"/>
        </w:rPr>
        <w:t>ir</w:t>
      </w:r>
      <w:r w:rsidR="00015203" w:rsidRPr="00A106AA">
        <w:rPr>
          <w:lang w:val="en-AU"/>
        </w:rPr>
        <w:t xml:space="preserve"> Visual Arts </w:t>
      </w:r>
      <w:r w:rsidR="00D94C32">
        <w:rPr>
          <w:lang w:val="en-AU"/>
        </w:rPr>
        <w:t>journal</w:t>
      </w:r>
      <w:r w:rsidR="004D19B0" w:rsidRPr="00A106AA">
        <w:rPr>
          <w:lang w:val="en-AU"/>
        </w:rPr>
        <w:t>,</w:t>
      </w:r>
      <w:r w:rsidR="00015203" w:rsidRPr="00A106AA">
        <w:rPr>
          <w:lang w:val="en-AU"/>
        </w:rPr>
        <w:t xml:space="preserve"> students plan and develop artworks. These artworks may be </w:t>
      </w:r>
      <w:r w:rsidR="004A21F0" w:rsidRPr="00A106AA">
        <w:rPr>
          <w:lang w:val="en-AU"/>
        </w:rPr>
        <w:t xml:space="preserve">made </w:t>
      </w:r>
      <w:r w:rsidR="00015203" w:rsidRPr="00A106AA">
        <w:rPr>
          <w:lang w:val="en-AU"/>
        </w:rPr>
        <w:t>at any</w:t>
      </w:r>
      <w:r w:rsidR="00A72D32" w:rsidRPr="00A106AA">
        <w:rPr>
          <w:lang w:val="en-AU"/>
        </w:rPr>
        <w:t xml:space="preserve"> stage </w:t>
      </w:r>
      <w:r w:rsidR="00015203" w:rsidRPr="00A106AA">
        <w:rPr>
          <w:lang w:val="en-AU"/>
        </w:rPr>
        <w:t>during this unit</w:t>
      </w:r>
      <w:r w:rsidR="004D19B0" w:rsidRPr="00A106AA">
        <w:rPr>
          <w:lang w:val="en-AU"/>
        </w:rPr>
        <w:t>,</w:t>
      </w:r>
      <w:r w:rsidR="00015203" w:rsidRPr="00A106AA">
        <w:rPr>
          <w:lang w:val="en-AU"/>
        </w:rPr>
        <w:t xml:space="preserve"> reflect</w:t>
      </w:r>
      <w:r w:rsidR="00A72D32" w:rsidRPr="00A106AA">
        <w:rPr>
          <w:lang w:val="en-AU"/>
        </w:rPr>
        <w:t>ing</w:t>
      </w:r>
      <w:r w:rsidR="00015203" w:rsidRPr="00A106AA">
        <w:rPr>
          <w:lang w:val="en-AU"/>
        </w:rPr>
        <w:t xml:space="preserve"> the students</w:t>
      </w:r>
      <w:r w:rsidR="004D19B0" w:rsidRPr="00A106AA">
        <w:rPr>
          <w:lang w:val="en-AU"/>
        </w:rPr>
        <w:t>’</w:t>
      </w:r>
      <w:r w:rsidR="00015203" w:rsidRPr="00A106AA">
        <w:rPr>
          <w:lang w:val="en-AU"/>
        </w:rPr>
        <w:t xml:space="preserve"> own ideas and</w:t>
      </w:r>
      <w:r w:rsidR="008C6F14" w:rsidRPr="00A106AA">
        <w:rPr>
          <w:lang w:val="en-AU"/>
        </w:rPr>
        <w:t xml:space="preserve"> their</w:t>
      </w:r>
      <w:r w:rsidR="00015203" w:rsidRPr="00A106AA">
        <w:rPr>
          <w:lang w:val="en-AU"/>
        </w:rPr>
        <w:t xml:space="preserve"> developing style. </w:t>
      </w:r>
    </w:p>
    <w:p w14:paraId="000FA4EC" w14:textId="1899F413" w:rsidR="00A1021F" w:rsidRPr="00A106AA" w:rsidRDefault="00A872CC" w:rsidP="006E33E2">
      <w:pPr>
        <w:pStyle w:val="VCAAbody"/>
        <w:rPr>
          <w:lang w:val="en-AU"/>
        </w:rPr>
      </w:pPr>
      <w:r w:rsidRPr="00A106AA">
        <w:rPr>
          <w:lang w:val="en-AU"/>
        </w:rPr>
        <w:t>I</w:t>
      </w:r>
      <w:r w:rsidR="00E24C36" w:rsidRPr="00A106AA">
        <w:rPr>
          <w:lang w:val="en-AU"/>
        </w:rPr>
        <w:t xml:space="preserve">n order to </w:t>
      </w:r>
      <w:r w:rsidRPr="00A106AA">
        <w:rPr>
          <w:lang w:val="en-AU"/>
        </w:rPr>
        <w:t>receive constructive</w:t>
      </w:r>
      <w:r w:rsidR="00E24C36" w:rsidRPr="00A106AA">
        <w:rPr>
          <w:lang w:val="en-AU"/>
        </w:rPr>
        <w:t xml:space="preserve"> feedback on </w:t>
      </w:r>
      <w:r w:rsidR="00913A10" w:rsidRPr="00A106AA">
        <w:rPr>
          <w:lang w:val="en-AU"/>
        </w:rPr>
        <w:t>the progress of their</w:t>
      </w:r>
      <w:r w:rsidR="003C3407" w:rsidRPr="00A106AA">
        <w:rPr>
          <w:lang w:val="en-AU"/>
        </w:rPr>
        <w:t xml:space="preserve"> art making</w:t>
      </w:r>
      <w:r w:rsidR="00A76DB4" w:rsidRPr="00A106AA">
        <w:rPr>
          <w:lang w:val="en-AU"/>
        </w:rPr>
        <w:t>,</w:t>
      </w:r>
      <w:r w:rsidR="00E24C36" w:rsidRPr="00A106AA">
        <w:rPr>
          <w:lang w:val="en-AU"/>
        </w:rPr>
        <w:t xml:space="preserve"> and </w:t>
      </w:r>
      <w:r w:rsidR="00913A10" w:rsidRPr="00A106AA">
        <w:rPr>
          <w:lang w:val="en-AU"/>
        </w:rPr>
        <w:t xml:space="preserve">to </w:t>
      </w:r>
      <w:r w:rsidRPr="00A106AA">
        <w:rPr>
          <w:lang w:val="en-AU"/>
        </w:rPr>
        <w:t>develop and</w:t>
      </w:r>
      <w:r w:rsidR="00E24C36" w:rsidRPr="00A106AA">
        <w:rPr>
          <w:lang w:val="en-AU"/>
        </w:rPr>
        <w:t xml:space="preserve"> </w:t>
      </w:r>
      <w:r w:rsidRPr="00A106AA">
        <w:rPr>
          <w:lang w:val="en-AU"/>
        </w:rPr>
        <w:t>extend their ideas</w:t>
      </w:r>
      <w:r w:rsidR="00A76DB4" w:rsidRPr="00A106AA">
        <w:rPr>
          <w:lang w:val="en-AU"/>
        </w:rPr>
        <w:t>,</w:t>
      </w:r>
      <w:r w:rsidRPr="00A106AA">
        <w:rPr>
          <w:lang w:val="en-AU"/>
        </w:rPr>
        <w:t xml:space="preserve"> students present </w:t>
      </w:r>
      <w:r w:rsidR="00382E2E" w:rsidRPr="00A106AA">
        <w:rPr>
          <w:lang w:val="en-AU"/>
        </w:rPr>
        <w:t>a critique</w:t>
      </w:r>
      <w:r w:rsidR="0079294F" w:rsidRPr="00A106AA">
        <w:rPr>
          <w:lang w:val="en-AU"/>
        </w:rPr>
        <w:t xml:space="preserve"> of their artworks</w:t>
      </w:r>
      <w:r w:rsidR="00DF6054" w:rsidRPr="00A106AA">
        <w:rPr>
          <w:lang w:val="en-AU"/>
        </w:rPr>
        <w:t xml:space="preserve"> to their peer group</w:t>
      </w:r>
      <w:r w:rsidRPr="00A106AA">
        <w:rPr>
          <w:lang w:val="en-AU"/>
        </w:rPr>
        <w:t xml:space="preserve">. </w:t>
      </w:r>
      <w:r w:rsidR="00F3690A" w:rsidRPr="00A106AA">
        <w:rPr>
          <w:lang w:val="en-AU"/>
        </w:rPr>
        <w:t>S</w:t>
      </w:r>
      <w:r w:rsidR="00382E2E" w:rsidRPr="00A106AA">
        <w:rPr>
          <w:lang w:val="en-AU"/>
        </w:rPr>
        <w:t xml:space="preserve">tudents </w:t>
      </w:r>
      <w:r w:rsidR="00913A10" w:rsidRPr="00A106AA">
        <w:rPr>
          <w:lang w:val="en-AU"/>
        </w:rPr>
        <w:t xml:space="preserve">show </w:t>
      </w:r>
      <w:r w:rsidRPr="00A106AA">
        <w:rPr>
          <w:lang w:val="en-AU"/>
        </w:rPr>
        <w:t xml:space="preserve">a selection of their developmental work </w:t>
      </w:r>
      <w:r w:rsidR="00642D9D" w:rsidRPr="00A106AA">
        <w:rPr>
          <w:lang w:val="en-AU"/>
        </w:rPr>
        <w:t xml:space="preserve">and artworks </w:t>
      </w:r>
      <w:r w:rsidR="00382E2E" w:rsidRPr="00A106AA">
        <w:rPr>
          <w:lang w:val="en-AU"/>
        </w:rPr>
        <w:t xml:space="preserve">from their </w:t>
      </w:r>
      <w:r w:rsidRPr="00A106AA">
        <w:rPr>
          <w:lang w:val="en-AU"/>
        </w:rPr>
        <w:t xml:space="preserve">Visual Arts </w:t>
      </w:r>
      <w:r w:rsidR="00D94C32">
        <w:rPr>
          <w:lang w:val="en-AU"/>
        </w:rPr>
        <w:t>journal</w:t>
      </w:r>
      <w:r w:rsidRPr="00A106AA">
        <w:rPr>
          <w:lang w:val="en-AU"/>
        </w:rPr>
        <w:t xml:space="preserve"> </w:t>
      </w:r>
      <w:r w:rsidR="00382E2E" w:rsidRPr="00A106AA">
        <w:rPr>
          <w:lang w:val="en-AU"/>
        </w:rPr>
        <w:t xml:space="preserve">in </w:t>
      </w:r>
      <w:r w:rsidR="00DF6054" w:rsidRPr="00A106AA">
        <w:rPr>
          <w:lang w:val="en-AU"/>
        </w:rPr>
        <w:t xml:space="preserve">their </w:t>
      </w:r>
      <w:r w:rsidR="00382E2E" w:rsidRPr="00A106AA">
        <w:rPr>
          <w:lang w:val="en-AU"/>
        </w:rPr>
        <w:t>presentation</w:t>
      </w:r>
      <w:r w:rsidR="00DF6054" w:rsidRPr="00A106AA">
        <w:rPr>
          <w:lang w:val="en-AU"/>
        </w:rPr>
        <w:t>.</w:t>
      </w:r>
      <w:r w:rsidR="004C57FF" w:rsidRPr="00A106AA">
        <w:rPr>
          <w:lang w:val="en-AU"/>
        </w:rPr>
        <w:t xml:space="preserve"> </w:t>
      </w:r>
      <w:r w:rsidR="00A1021F" w:rsidRPr="00A106AA">
        <w:rPr>
          <w:lang w:val="en-AU"/>
        </w:rPr>
        <w:t>After the critique students evaluate their work and revise, refine and resolve their artworks.</w:t>
      </w:r>
      <w:r w:rsidR="00FA1431" w:rsidRPr="00A106AA">
        <w:rPr>
          <w:lang w:val="en-AU"/>
        </w:rPr>
        <w:t xml:space="preserve"> More information about the critique is available in the</w:t>
      </w:r>
      <w:r w:rsidR="00CE7662" w:rsidRPr="00A106AA">
        <w:rPr>
          <w:lang w:val="en-AU"/>
        </w:rPr>
        <w:t xml:space="preserve"> </w:t>
      </w:r>
      <w:r w:rsidR="00F3690A" w:rsidRPr="00A106AA">
        <w:rPr>
          <w:lang w:val="en-AU"/>
        </w:rPr>
        <w:t xml:space="preserve">online </w:t>
      </w:r>
      <w:hyperlink r:id="rId40" w:history="1">
        <w:r w:rsidR="00051254">
          <w:rPr>
            <w:rStyle w:val="Hyperlink"/>
            <w:lang w:val="en-AU"/>
          </w:rPr>
          <w:t>S</w:t>
        </w:r>
        <w:r w:rsidR="008D22C9" w:rsidRPr="00A106AA">
          <w:rPr>
            <w:rStyle w:val="Hyperlink"/>
            <w:lang w:val="en-AU"/>
          </w:rPr>
          <w:t>upport materials</w:t>
        </w:r>
      </w:hyperlink>
      <w:r w:rsidR="008D22C9" w:rsidRPr="00A106AA">
        <w:rPr>
          <w:lang w:val="en-AU"/>
        </w:rPr>
        <w:t xml:space="preserve"> for VCE Art Making and Exhibiting</w:t>
      </w:r>
      <w:r w:rsidR="00F3690A" w:rsidRPr="00A106AA">
        <w:rPr>
          <w:lang w:val="en-AU"/>
        </w:rPr>
        <w:t>.</w:t>
      </w:r>
      <w:r w:rsidR="00FA1431" w:rsidRPr="00A106AA">
        <w:rPr>
          <w:lang w:val="en-AU"/>
        </w:rPr>
        <w:t xml:space="preserve"> </w:t>
      </w:r>
    </w:p>
    <w:p w14:paraId="71978D86" w14:textId="25CFF6F2" w:rsidR="006E33E2" w:rsidRPr="00A106AA" w:rsidRDefault="0022717E" w:rsidP="006E33E2">
      <w:pPr>
        <w:pStyle w:val="VCAAbody"/>
        <w:rPr>
          <w:lang w:val="en-AU"/>
        </w:rPr>
      </w:pPr>
      <w:r w:rsidRPr="00A106AA">
        <w:rPr>
          <w:lang w:val="en-AU"/>
        </w:rPr>
        <w:t xml:space="preserve">Students will visit an exhibition in either a gallery, museum, other exhibition space or site-specific space. They must visit or view a minimum of two exhibitions during the current year of study. Exhibitions studied must be from different art spaces, to give students an understanding of the breadth of artwork in current exhibitions and to provide a source of inspiration and influence for the artworks they make. </w:t>
      </w:r>
      <w:r w:rsidR="00664B8F" w:rsidRPr="00A106AA">
        <w:rPr>
          <w:lang w:val="en-AU"/>
        </w:rPr>
        <w:t>The exhibitions</w:t>
      </w:r>
      <w:r w:rsidR="002A4D87" w:rsidRPr="00A106AA">
        <w:rPr>
          <w:lang w:val="en-AU"/>
        </w:rPr>
        <w:t xml:space="preserve"> </w:t>
      </w:r>
      <w:r w:rsidR="00AA32B6" w:rsidRPr="00A106AA">
        <w:rPr>
          <w:lang w:val="en-AU"/>
        </w:rPr>
        <w:t>can be</w:t>
      </w:r>
      <w:r w:rsidR="00664B8F" w:rsidRPr="00A106AA">
        <w:rPr>
          <w:lang w:val="en-AU"/>
        </w:rPr>
        <w:t xml:space="preserve"> selected from the </w:t>
      </w:r>
      <w:r w:rsidR="00642D9D" w:rsidRPr="00A106AA">
        <w:rPr>
          <w:lang w:val="en-AU"/>
        </w:rPr>
        <w:t xml:space="preserve">recommended </w:t>
      </w:r>
      <w:r w:rsidR="00664B8F" w:rsidRPr="00A106AA">
        <w:rPr>
          <w:lang w:val="en-AU"/>
        </w:rPr>
        <w:t>list of exhibitions in the VCE Art Making and Exhibiting Exhibition</w:t>
      </w:r>
      <w:r w:rsidR="0070193A" w:rsidRPr="00A106AA">
        <w:rPr>
          <w:lang w:val="en-AU"/>
        </w:rPr>
        <w:t>s</w:t>
      </w:r>
      <w:r w:rsidR="00664B8F" w:rsidRPr="00A106AA">
        <w:rPr>
          <w:lang w:val="en-AU"/>
        </w:rPr>
        <w:t xml:space="preserve"> </w:t>
      </w:r>
      <w:r w:rsidR="00F9655A" w:rsidRPr="00A106AA">
        <w:rPr>
          <w:lang w:val="en-AU"/>
        </w:rPr>
        <w:t>L</w:t>
      </w:r>
      <w:r w:rsidR="00664B8F" w:rsidRPr="00A106AA">
        <w:rPr>
          <w:lang w:val="en-AU"/>
        </w:rPr>
        <w:t>ist</w:t>
      </w:r>
      <w:r w:rsidR="004D19B0" w:rsidRPr="00A106AA">
        <w:rPr>
          <w:lang w:val="en-AU"/>
        </w:rPr>
        <w:t>, which</w:t>
      </w:r>
      <w:r w:rsidR="00664B8F" w:rsidRPr="00A106AA">
        <w:rPr>
          <w:lang w:val="en-AU"/>
        </w:rPr>
        <w:t xml:space="preserve"> is published annually on the VCAA website. </w:t>
      </w:r>
      <w:r w:rsidR="00ED0F77" w:rsidRPr="00A106AA">
        <w:rPr>
          <w:lang w:val="en-AU"/>
        </w:rPr>
        <w:t>Students must select one exhibition space for study in Unit 3 and a different exhibition space</w:t>
      </w:r>
      <w:r w:rsidR="00BD2916">
        <w:rPr>
          <w:lang w:val="en-AU"/>
        </w:rPr>
        <w:t xml:space="preserve"> for study</w:t>
      </w:r>
      <w:r w:rsidR="00ED0F77" w:rsidRPr="00A106AA">
        <w:rPr>
          <w:lang w:val="en-AU"/>
        </w:rPr>
        <w:t xml:space="preserve"> in Unit 4. </w:t>
      </w:r>
      <w:r w:rsidR="006E33E2" w:rsidRPr="00A106AA">
        <w:rPr>
          <w:lang w:val="en-AU"/>
        </w:rPr>
        <w:t xml:space="preserve">Students research the exhibition of artworks in these exhibition spaces and </w:t>
      </w:r>
      <w:r w:rsidR="00176E91" w:rsidRPr="00A106AA">
        <w:rPr>
          <w:lang w:val="en-AU"/>
        </w:rPr>
        <w:t xml:space="preserve">the role </w:t>
      </w:r>
      <w:r w:rsidR="00825F8D" w:rsidRPr="00A106AA">
        <w:rPr>
          <w:lang w:val="en-AU"/>
        </w:rPr>
        <w:t xml:space="preserve">a </w:t>
      </w:r>
      <w:r w:rsidR="00642D9D" w:rsidRPr="00A106AA">
        <w:rPr>
          <w:lang w:val="en-AU"/>
        </w:rPr>
        <w:t xml:space="preserve">curator has in </w:t>
      </w:r>
      <w:r w:rsidR="00176E91" w:rsidRPr="00A106AA">
        <w:rPr>
          <w:lang w:val="en-AU"/>
        </w:rPr>
        <w:t>planning</w:t>
      </w:r>
      <w:r w:rsidR="00A76DB4" w:rsidRPr="00A106AA">
        <w:rPr>
          <w:lang w:val="en-AU"/>
        </w:rPr>
        <w:t xml:space="preserve"> </w:t>
      </w:r>
      <w:r w:rsidR="00176E91" w:rsidRPr="00A106AA">
        <w:rPr>
          <w:lang w:val="en-AU"/>
        </w:rPr>
        <w:t>an</w:t>
      </w:r>
      <w:r w:rsidR="00642D9D" w:rsidRPr="00A106AA">
        <w:rPr>
          <w:lang w:val="en-AU"/>
        </w:rPr>
        <w:t>d writing information about</w:t>
      </w:r>
      <w:r w:rsidR="00A76DB4" w:rsidRPr="00A106AA">
        <w:rPr>
          <w:lang w:val="en-AU"/>
        </w:rPr>
        <w:t xml:space="preserve"> </w:t>
      </w:r>
      <w:r w:rsidR="00642D9D" w:rsidRPr="00A106AA">
        <w:rPr>
          <w:lang w:val="en-AU"/>
        </w:rPr>
        <w:t xml:space="preserve">an </w:t>
      </w:r>
      <w:r w:rsidR="00176E91" w:rsidRPr="00A106AA">
        <w:rPr>
          <w:lang w:val="en-AU"/>
        </w:rPr>
        <w:t>exhibition</w:t>
      </w:r>
      <w:r w:rsidR="00642D9D" w:rsidRPr="00A106AA">
        <w:rPr>
          <w:lang w:val="en-AU"/>
        </w:rPr>
        <w:t>.</w:t>
      </w:r>
      <w:r w:rsidR="00A76DB4" w:rsidRPr="00A106AA">
        <w:rPr>
          <w:lang w:val="en-AU"/>
        </w:rPr>
        <w:t xml:space="preserve"> </w:t>
      </w:r>
    </w:p>
    <w:p w14:paraId="58129E39" w14:textId="767B43C0" w:rsidR="007B5768" w:rsidRPr="00A106AA" w:rsidRDefault="007B5768" w:rsidP="007B5768">
      <w:pPr>
        <w:pStyle w:val="VCAAHeading2"/>
        <w:rPr>
          <w:lang w:val="en-AU"/>
        </w:rPr>
      </w:pPr>
      <w:bookmarkStart w:id="194" w:name="_Toc97552588"/>
      <w:r w:rsidRPr="00A106AA">
        <w:rPr>
          <w:lang w:val="en-AU"/>
        </w:rPr>
        <w:t>Area of Study 1</w:t>
      </w:r>
      <w:bookmarkEnd w:id="194"/>
    </w:p>
    <w:p w14:paraId="0172AB65" w14:textId="001A616D" w:rsidR="00A71C4C" w:rsidRPr="00A106AA" w:rsidRDefault="00A71C4C" w:rsidP="003B090D">
      <w:pPr>
        <w:pStyle w:val="VCAAHeading3"/>
        <w:rPr>
          <w:lang w:val="en-AU"/>
        </w:rPr>
      </w:pPr>
      <w:bookmarkStart w:id="195" w:name="_Toc66196695"/>
      <w:bookmarkStart w:id="196" w:name="_Toc80786123"/>
      <w:bookmarkStart w:id="197" w:name="_Toc81899410"/>
      <w:bookmarkStart w:id="198" w:name="_Toc87877661"/>
      <w:bookmarkStart w:id="199" w:name="_Toc97552589"/>
      <w:r w:rsidRPr="00A106AA">
        <w:rPr>
          <w:lang w:val="en-AU"/>
        </w:rPr>
        <w:t xml:space="preserve">Collect – </w:t>
      </w:r>
      <w:r w:rsidR="00BE6A4B" w:rsidRPr="00A106AA">
        <w:rPr>
          <w:lang w:val="en-AU"/>
        </w:rPr>
        <w:t>i</w:t>
      </w:r>
      <w:r w:rsidRPr="00A106AA">
        <w:rPr>
          <w:lang w:val="en-AU"/>
        </w:rPr>
        <w:t>nspirations, influences</w:t>
      </w:r>
      <w:r w:rsidR="000E14F9">
        <w:rPr>
          <w:lang w:val="en-AU"/>
        </w:rPr>
        <w:t xml:space="preserve"> and </w:t>
      </w:r>
      <w:r w:rsidRPr="00A106AA">
        <w:rPr>
          <w:lang w:val="en-AU"/>
        </w:rPr>
        <w:t>images</w:t>
      </w:r>
      <w:bookmarkEnd w:id="195"/>
      <w:bookmarkEnd w:id="196"/>
      <w:bookmarkEnd w:id="197"/>
      <w:bookmarkEnd w:id="198"/>
      <w:bookmarkEnd w:id="199"/>
    </w:p>
    <w:p w14:paraId="77DE5591" w14:textId="6E5873D9" w:rsidR="00A71C4C" w:rsidRPr="00A106AA" w:rsidRDefault="00A71C4C" w:rsidP="006C27C1">
      <w:pPr>
        <w:pStyle w:val="VCAAbody"/>
        <w:jc w:val="center"/>
        <w:rPr>
          <w:i/>
          <w:color w:val="auto"/>
          <w:lang w:val="en-AU"/>
        </w:rPr>
      </w:pPr>
      <w:r w:rsidRPr="00A106AA">
        <w:rPr>
          <w:i/>
          <w:color w:val="auto"/>
          <w:lang w:val="en-AU"/>
        </w:rPr>
        <w:t xml:space="preserve">How </w:t>
      </w:r>
      <w:r w:rsidR="00825F8D" w:rsidRPr="00A106AA">
        <w:rPr>
          <w:i/>
          <w:color w:val="auto"/>
          <w:lang w:val="en-AU"/>
        </w:rPr>
        <w:t xml:space="preserve">do </w:t>
      </w:r>
      <w:r w:rsidRPr="00A106AA">
        <w:rPr>
          <w:i/>
          <w:color w:val="auto"/>
          <w:lang w:val="en-AU"/>
        </w:rPr>
        <w:t>artist</w:t>
      </w:r>
      <w:r w:rsidR="00673664" w:rsidRPr="00A106AA">
        <w:rPr>
          <w:i/>
          <w:color w:val="auto"/>
          <w:lang w:val="en-AU"/>
        </w:rPr>
        <w:t>s</w:t>
      </w:r>
      <w:r w:rsidRPr="00A106AA">
        <w:rPr>
          <w:i/>
          <w:color w:val="auto"/>
          <w:lang w:val="en-AU"/>
        </w:rPr>
        <w:t xml:space="preserve"> use selected </w:t>
      </w:r>
      <w:r w:rsidR="00A0530F" w:rsidRPr="00A106AA">
        <w:rPr>
          <w:i/>
          <w:color w:val="auto"/>
          <w:lang w:val="en-AU"/>
        </w:rPr>
        <w:t>art forms</w:t>
      </w:r>
      <w:r w:rsidRPr="00A106AA">
        <w:rPr>
          <w:i/>
          <w:color w:val="auto"/>
          <w:lang w:val="en-AU"/>
        </w:rPr>
        <w:t xml:space="preserve"> and </w:t>
      </w:r>
      <w:r w:rsidR="00807E42" w:rsidRPr="00A106AA">
        <w:rPr>
          <w:i/>
          <w:color w:val="auto"/>
          <w:lang w:val="en-AU"/>
        </w:rPr>
        <w:t>ideas</w:t>
      </w:r>
      <w:r w:rsidR="001B3200" w:rsidRPr="00A106AA">
        <w:rPr>
          <w:i/>
          <w:color w:val="auto"/>
          <w:lang w:val="en-AU"/>
        </w:rPr>
        <w:t xml:space="preserve"> </w:t>
      </w:r>
      <w:r w:rsidRPr="00A106AA">
        <w:rPr>
          <w:i/>
          <w:color w:val="auto"/>
          <w:lang w:val="en-AU"/>
        </w:rPr>
        <w:t>to create visual language?</w:t>
      </w:r>
    </w:p>
    <w:p w14:paraId="3D47C79E" w14:textId="77390F38" w:rsidR="0080411A" w:rsidRPr="00A106AA" w:rsidRDefault="00D3173A" w:rsidP="00C06E4C">
      <w:pPr>
        <w:pStyle w:val="VCAAbody"/>
        <w:rPr>
          <w:lang w:val="en-AU"/>
        </w:rPr>
      </w:pPr>
      <w:r w:rsidRPr="00A106AA">
        <w:rPr>
          <w:lang w:val="en-AU"/>
        </w:rPr>
        <w:t>In this area of study students</w:t>
      </w:r>
      <w:r w:rsidR="00E3014A" w:rsidRPr="00A106AA">
        <w:rPr>
          <w:lang w:val="en-AU"/>
        </w:rPr>
        <w:t xml:space="preserve"> </w:t>
      </w:r>
      <w:r w:rsidR="008C4AC8" w:rsidRPr="00A106AA">
        <w:rPr>
          <w:lang w:val="en-AU"/>
        </w:rPr>
        <w:t xml:space="preserve">research and </w:t>
      </w:r>
      <w:r w:rsidR="007B212A" w:rsidRPr="00A106AA">
        <w:rPr>
          <w:lang w:val="en-AU"/>
        </w:rPr>
        <w:t>develop an</w:t>
      </w:r>
      <w:r w:rsidR="00E3014A" w:rsidRPr="00A106AA">
        <w:rPr>
          <w:lang w:val="en-AU"/>
        </w:rPr>
        <w:t xml:space="preserve"> understand</w:t>
      </w:r>
      <w:r w:rsidR="007B212A" w:rsidRPr="00A106AA">
        <w:rPr>
          <w:lang w:val="en-AU"/>
        </w:rPr>
        <w:t>ing of</w:t>
      </w:r>
      <w:r w:rsidR="00E3014A" w:rsidRPr="00A106AA">
        <w:rPr>
          <w:lang w:val="en-AU"/>
        </w:rPr>
        <w:t xml:space="preserve"> </w:t>
      </w:r>
      <w:r w:rsidR="00E23D6E" w:rsidRPr="00A106AA">
        <w:rPr>
          <w:lang w:val="en-AU"/>
        </w:rPr>
        <w:t xml:space="preserve">the inherent characteristics and properties of materials in </w:t>
      </w:r>
      <w:r w:rsidR="007B212A" w:rsidRPr="00A106AA">
        <w:rPr>
          <w:lang w:val="en-AU"/>
        </w:rPr>
        <w:t>s</w:t>
      </w:r>
      <w:r w:rsidR="0024585B">
        <w:rPr>
          <w:lang w:val="en-AU"/>
        </w:rPr>
        <w:t>pecific</w:t>
      </w:r>
      <w:r w:rsidR="007B212A" w:rsidRPr="00A106AA">
        <w:rPr>
          <w:lang w:val="en-AU"/>
        </w:rPr>
        <w:t xml:space="preserve"> </w:t>
      </w:r>
      <w:r w:rsidR="00A0530F" w:rsidRPr="00A106AA">
        <w:rPr>
          <w:lang w:val="en-AU"/>
        </w:rPr>
        <w:t>art forms</w:t>
      </w:r>
      <w:r w:rsidR="00317270" w:rsidRPr="00A106AA">
        <w:rPr>
          <w:lang w:val="en-AU"/>
        </w:rPr>
        <w:t>.</w:t>
      </w:r>
      <w:r w:rsidR="0080411A" w:rsidRPr="00A106AA">
        <w:rPr>
          <w:lang w:val="en-AU"/>
        </w:rPr>
        <w:t xml:space="preserve"> In their </w:t>
      </w:r>
      <w:r w:rsidR="00BB04B3" w:rsidRPr="00A106AA">
        <w:rPr>
          <w:lang w:val="en-AU"/>
        </w:rPr>
        <w:t xml:space="preserve">Visual Arts </w:t>
      </w:r>
      <w:r w:rsidR="00D94C32">
        <w:rPr>
          <w:lang w:val="en-AU"/>
        </w:rPr>
        <w:t>journal</w:t>
      </w:r>
      <w:r w:rsidR="0080411A" w:rsidRPr="00A106AA">
        <w:rPr>
          <w:lang w:val="en-AU"/>
        </w:rPr>
        <w:t>, students collect a variety</w:t>
      </w:r>
      <w:r w:rsidR="00A76DB4" w:rsidRPr="00A106AA">
        <w:rPr>
          <w:lang w:val="en-AU"/>
        </w:rPr>
        <w:t xml:space="preserve"> </w:t>
      </w:r>
      <w:r w:rsidR="008F1669" w:rsidRPr="00A106AA">
        <w:rPr>
          <w:lang w:val="en-AU"/>
        </w:rPr>
        <w:t xml:space="preserve">of </w:t>
      </w:r>
      <w:r w:rsidR="00A76DB4" w:rsidRPr="00A106AA">
        <w:rPr>
          <w:lang w:val="en-AU"/>
        </w:rPr>
        <w:t>ideas from a range of sources to inform th</w:t>
      </w:r>
      <w:r w:rsidR="0080411A" w:rsidRPr="00A106AA">
        <w:rPr>
          <w:lang w:val="en-AU"/>
        </w:rPr>
        <w:t>eir experimentation</w:t>
      </w:r>
      <w:r w:rsidR="00807E42" w:rsidRPr="00A106AA">
        <w:rPr>
          <w:lang w:val="en-AU"/>
        </w:rPr>
        <w:t xml:space="preserve"> and exploration of</w:t>
      </w:r>
      <w:r w:rsidR="0080411A" w:rsidRPr="00A106AA">
        <w:rPr>
          <w:lang w:val="en-AU"/>
        </w:rPr>
        <w:t xml:space="preserve"> </w:t>
      </w:r>
      <w:r w:rsidR="006E33E2" w:rsidRPr="00A106AA">
        <w:rPr>
          <w:lang w:val="en-AU"/>
        </w:rPr>
        <w:t xml:space="preserve">subject matter, </w:t>
      </w:r>
      <w:r w:rsidR="0080411A" w:rsidRPr="00A106AA">
        <w:rPr>
          <w:lang w:val="en-AU"/>
        </w:rPr>
        <w:t>ideas and technical skills.</w:t>
      </w:r>
      <w:r w:rsidR="007B212A" w:rsidRPr="00A106AA">
        <w:rPr>
          <w:lang w:val="en-AU"/>
        </w:rPr>
        <w:t xml:space="preserve"> </w:t>
      </w:r>
      <w:r w:rsidR="00A76DB4" w:rsidRPr="00A106AA">
        <w:rPr>
          <w:lang w:val="en-AU"/>
        </w:rPr>
        <w:t>Students develop their ideas</w:t>
      </w:r>
      <w:r w:rsidR="000610D1" w:rsidRPr="00A106AA">
        <w:rPr>
          <w:lang w:val="en-AU"/>
        </w:rPr>
        <w:t xml:space="preserve"> and subject matter</w:t>
      </w:r>
      <w:r w:rsidR="00A76DB4" w:rsidRPr="00A106AA">
        <w:rPr>
          <w:lang w:val="en-AU"/>
        </w:rPr>
        <w:t xml:space="preserve"> a</w:t>
      </w:r>
      <w:r w:rsidR="007B212A" w:rsidRPr="00A106AA">
        <w:rPr>
          <w:lang w:val="en-AU"/>
        </w:rPr>
        <w:t xml:space="preserve">s they explore materials, </w:t>
      </w:r>
      <w:r w:rsidR="0057495A" w:rsidRPr="00A106AA">
        <w:rPr>
          <w:lang w:val="en-AU"/>
        </w:rPr>
        <w:t xml:space="preserve">techniques and </w:t>
      </w:r>
      <w:r w:rsidR="007B212A" w:rsidRPr="00A106AA">
        <w:rPr>
          <w:lang w:val="en-AU"/>
        </w:rPr>
        <w:t>processes</w:t>
      </w:r>
      <w:r w:rsidR="006E33E2" w:rsidRPr="00A106AA">
        <w:rPr>
          <w:lang w:val="en-AU"/>
        </w:rPr>
        <w:t>.</w:t>
      </w:r>
      <w:r w:rsidR="00E23D6E" w:rsidRPr="00A106AA">
        <w:rPr>
          <w:lang w:val="en-AU"/>
        </w:rPr>
        <w:t xml:space="preserve"> </w:t>
      </w:r>
      <w:r w:rsidR="00807E42" w:rsidRPr="00A106AA">
        <w:rPr>
          <w:lang w:val="en-AU"/>
        </w:rPr>
        <w:t>They</w:t>
      </w:r>
      <w:r w:rsidR="00A76DB4" w:rsidRPr="00A106AA">
        <w:rPr>
          <w:lang w:val="en-AU"/>
        </w:rPr>
        <w:t xml:space="preserve"> </w:t>
      </w:r>
      <w:r w:rsidR="00825F8D" w:rsidRPr="00A106AA">
        <w:rPr>
          <w:lang w:val="en-AU"/>
        </w:rPr>
        <w:t xml:space="preserve">also </w:t>
      </w:r>
      <w:r w:rsidR="007B212A" w:rsidRPr="00A106AA">
        <w:rPr>
          <w:lang w:val="en-AU"/>
        </w:rPr>
        <w:t>ex</w:t>
      </w:r>
      <w:r w:rsidR="0080411A" w:rsidRPr="00A106AA">
        <w:rPr>
          <w:lang w:val="en-AU"/>
        </w:rPr>
        <w:t>pand their knowledge of</w:t>
      </w:r>
      <w:r w:rsidR="007B212A" w:rsidRPr="00A106AA">
        <w:rPr>
          <w:lang w:val="en-AU"/>
        </w:rPr>
        <w:t xml:space="preserve"> </w:t>
      </w:r>
      <w:r w:rsidR="00A76DB4" w:rsidRPr="00A106AA">
        <w:rPr>
          <w:lang w:val="en-AU"/>
        </w:rPr>
        <w:t xml:space="preserve">art </w:t>
      </w:r>
      <w:r w:rsidR="007B212A" w:rsidRPr="00A106AA">
        <w:rPr>
          <w:lang w:val="en-AU"/>
        </w:rPr>
        <w:t>elements</w:t>
      </w:r>
      <w:r w:rsidR="00A76DB4" w:rsidRPr="00A106AA">
        <w:rPr>
          <w:lang w:val="en-AU"/>
        </w:rPr>
        <w:t>, art</w:t>
      </w:r>
      <w:r w:rsidR="007B212A" w:rsidRPr="00A106AA">
        <w:rPr>
          <w:lang w:val="en-AU"/>
        </w:rPr>
        <w:t xml:space="preserve"> principles</w:t>
      </w:r>
      <w:r w:rsidR="008C4AC8" w:rsidRPr="00A106AA">
        <w:rPr>
          <w:lang w:val="en-AU"/>
        </w:rPr>
        <w:t xml:space="preserve"> and </w:t>
      </w:r>
      <w:r w:rsidR="00317270" w:rsidRPr="00A106AA">
        <w:rPr>
          <w:lang w:val="en-AU"/>
        </w:rPr>
        <w:t>aesthetic qualities</w:t>
      </w:r>
      <w:r w:rsidR="004D04B4" w:rsidRPr="00A106AA">
        <w:rPr>
          <w:lang w:val="en-AU"/>
        </w:rPr>
        <w:t>.</w:t>
      </w:r>
    </w:p>
    <w:p w14:paraId="491EE31B" w14:textId="091B0494" w:rsidR="005F5E48" w:rsidRPr="00A106AA" w:rsidRDefault="005F5E48" w:rsidP="005F5E48">
      <w:pPr>
        <w:pStyle w:val="VCAAbody"/>
        <w:rPr>
          <w:lang w:val="en-AU"/>
        </w:rPr>
      </w:pPr>
      <w:r w:rsidRPr="00A106AA">
        <w:rPr>
          <w:lang w:val="en-AU"/>
        </w:rPr>
        <w:t xml:space="preserve">Students use their Visual Arts </w:t>
      </w:r>
      <w:r w:rsidR="00D94C32">
        <w:rPr>
          <w:lang w:val="en-AU"/>
        </w:rPr>
        <w:t>journal</w:t>
      </w:r>
      <w:r w:rsidRPr="00A106AA">
        <w:rPr>
          <w:lang w:val="en-AU"/>
        </w:rPr>
        <w:t xml:space="preserve"> to document their developing visual language, </w:t>
      </w:r>
      <w:r w:rsidR="00E23D6E" w:rsidRPr="00A106AA">
        <w:rPr>
          <w:lang w:val="en-AU"/>
        </w:rPr>
        <w:t xml:space="preserve">reflect on their art making and further investigate and plan artworks. </w:t>
      </w:r>
      <w:r w:rsidRPr="00A106AA">
        <w:rPr>
          <w:lang w:val="en-AU"/>
        </w:rPr>
        <w:t xml:space="preserve">They </w:t>
      </w:r>
      <w:r w:rsidR="00E23D6E" w:rsidRPr="00A106AA">
        <w:rPr>
          <w:lang w:val="en-AU"/>
        </w:rPr>
        <w:t xml:space="preserve">also </w:t>
      </w:r>
      <w:r w:rsidRPr="00A106AA">
        <w:rPr>
          <w:lang w:val="en-AU"/>
        </w:rPr>
        <w:t xml:space="preserve">document their experimentations with materials and techniques and </w:t>
      </w:r>
      <w:r w:rsidR="000A7629" w:rsidRPr="00A106AA">
        <w:rPr>
          <w:lang w:val="en-AU"/>
        </w:rPr>
        <w:t xml:space="preserve">justify </w:t>
      </w:r>
      <w:r w:rsidR="009D1FFB" w:rsidRPr="00A106AA">
        <w:rPr>
          <w:lang w:val="en-AU"/>
        </w:rPr>
        <w:t xml:space="preserve">reasons </w:t>
      </w:r>
      <w:r w:rsidRPr="00A106AA">
        <w:rPr>
          <w:lang w:val="en-AU"/>
        </w:rPr>
        <w:t xml:space="preserve">for selecting them. </w:t>
      </w:r>
    </w:p>
    <w:p w14:paraId="408634AA" w14:textId="7FB07FC3" w:rsidR="006A30C3" w:rsidRPr="00A106AA" w:rsidRDefault="00E23D6E" w:rsidP="005F5E48">
      <w:pPr>
        <w:pStyle w:val="VCAAbody"/>
        <w:rPr>
          <w:lang w:val="en-AU"/>
        </w:rPr>
      </w:pPr>
      <w:r w:rsidRPr="00A106AA">
        <w:rPr>
          <w:lang w:val="en-AU"/>
        </w:rPr>
        <w:t>Seeking influence and inspiration from artworks can help students to develop subject matter and ideas and to understand how materials, techniques and processes are used to make artworks.</w:t>
      </w:r>
      <w:r w:rsidR="00E84577" w:rsidRPr="00A106AA">
        <w:rPr>
          <w:lang w:val="en-AU"/>
        </w:rPr>
        <w:t xml:space="preserve"> </w:t>
      </w:r>
      <w:r w:rsidR="00D202BE" w:rsidRPr="00A106AA">
        <w:rPr>
          <w:lang w:val="en-AU"/>
        </w:rPr>
        <w:t xml:space="preserve">Students select three artists to research and use </w:t>
      </w:r>
      <w:r w:rsidR="00264A61" w:rsidRPr="00A106AA">
        <w:rPr>
          <w:lang w:val="en-AU"/>
        </w:rPr>
        <w:t xml:space="preserve">as inspiration </w:t>
      </w:r>
      <w:r w:rsidR="00D202BE" w:rsidRPr="00A106AA">
        <w:rPr>
          <w:lang w:val="en-AU"/>
        </w:rPr>
        <w:t>throughout their art making</w:t>
      </w:r>
      <w:r w:rsidR="005F5E48" w:rsidRPr="00A106AA">
        <w:rPr>
          <w:lang w:val="en-AU"/>
        </w:rPr>
        <w:t xml:space="preserve">. </w:t>
      </w:r>
      <w:r w:rsidR="006315B4" w:rsidRPr="00A106AA">
        <w:rPr>
          <w:lang w:val="en-AU"/>
        </w:rPr>
        <w:t xml:space="preserve">For </w:t>
      </w:r>
      <w:r w:rsidR="00F155DC" w:rsidRPr="00A106AA">
        <w:rPr>
          <w:lang w:val="en-AU"/>
        </w:rPr>
        <w:t xml:space="preserve">Outcome 3, </w:t>
      </w:r>
      <w:r w:rsidRPr="00A106AA">
        <w:rPr>
          <w:lang w:val="en-AU"/>
        </w:rPr>
        <w:t xml:space="preserve">they plan an exhibition of the work of the same three artists. </w:t>
      </w:r>
      <w:r w:rsidR="005F5E48" w:rsidRPr="00A106AA">
        <w:rPr>
          <w:lang w:val="en-AU"/>
        </w:rPr>
        <w:t>S</w:t>
      </w:r>
      <w:r w:rsidR="00A71C4C" w:rsidRPr="00A106AA">
        <w:rPr>
          <w:lang w:val="en-AU"/>
        </w:rPr>
        <w:t xml:space="preserve">tudents reflect on the </w:t>
      </w:r>
      <w:r w:rsidR="009D1FFB" w:rsidRPr="00A106AA">
        <w:rPr>
          <w:lang w:val="en-AU"/>
        </w:rPr>
        <w:t xml:space="preserve">contexts in which artists are working and their use of subject matter, </w:t>
      </w:r>
      <w:r w:rsidR="00E3014A" w:rsidRPr="00A106AA">
        <w:rPr>
          <w:lang w:val="en-AU"/>
        </w:rPr>
        <w:t>art elements</w:t>
      </w:r>
      <w:r w:rsidR="00E84577" w:rsidRPr="00A106AA">
        <w:rPr>
          <w:lang w:val="en-AU"/>
        </w:rPr>
        <w:t>,</w:t>
      </w:r>
      <w:r w:rsidR="00E3014A" w:rsidRPr="00A106AA">
        <w:rPr>
          <w:lang w:val="en-AU"/>
        </w:rPr>
        <w:t xml:space="preserve"> </w:t>
      </w:r>
      <w:r w:rsidR="00264A61" w:rsidRPr="00A106AA">
        <w:rPr>
          <w:lang w:val="en-AU"/>
        </w:rPr>
        <w:t xml:space="preserve">art </w:t>
      </w:r>
      <w:r w:rsidR="00E3014A" w:rsidRPr="00A106AA">
        <w:rPr>
          <w:lang w:val="en-AU"/>
        </w:rPr>
        <w:t>principles, aesthetic qualities, materials, techniques and processes</w:t>
      </w:r>
      <w:r w:rsidR="009D1FFB" w:rsidRPr="00A106AA">
        <w:rPr>
          <w:lang w:val="en-AU"/>
        </w:rPr>
        <w:t xml:space="preserve">. They investigate how artists represent </w:t>
      </w:r>
      <w:r w:rsidR="003A1404" w:rsidRPr="00A106AA">
        <w:rPr>
          <w:lang w:val="en-AU"/>
        </w:rPr>
        <w:t>ideas</w:t>
      </w:r>
      <w:r w:rsidR="000610D1" w:rsidRPr="00A106AA">
        <w:rPr>
          <w:lang w:val="en-AU"/>
        </w:rPr>
        <w:t xml:space="preserve"> and</w:t>
      </w:r>
      <w:r w:rsidR="009D1FFB" w:rsidRPr="00A106AA">
        <w:rPr>
          <w:lang w:val="en-AU"/>
        </w:rPr>
        <w:t xml:space="preserve"> communicate meaning through the </w:t>
      </w:r>
      <w:r w:rsidR="003C1C15" w:rsidRPr="00A106AA">
        <w:rPr>
          <w:lang w:val="en-AU"/>
        </w:rPr>
        <w:t>use of visual language</w:t>
      </w:r>
      <w:r w:rsidR="00E84577" w:rsidRPr="00A106AA">
        <w:rPr>
          <w:lang w:val="en-AU"/>
        </w:rPr>
        <w:t>. They also reflect on</w:t>
      </w:r>
      <w:r w:rsidR="00797089" w:rsidRPr="00A106AA">
        <w:rPr>
          <w:lang w:val="en-AU"/>
        </w:rPr>
        <w:t xml:space="preserve"> the</w:t>
      </w:r>
      <w:r w:rsidR="00E3014A" w:rsidRPr="00A106AA">
        <w:rPr>
          <w:lang w:val="en-AU"/>
        </w:rPr>
        <w:t xml:space="preserve"> </w:t>
      </w:r>
      <w:r w:rsidR="00E84577" w:rsidRPr="00A106AA">
        <w:rPr>
          <w:lang w:val="en-AU"/>
        </w:rPr>
        <w:t xml:space="preserve">artists’ personal experiences and the </w:t>
      </w:r>
      <w:r w:rsidR="00E3014A" w:rsidRPr="00A106AA">
        <w:rPr>
          <w:lang w:val="en-AU"/>
        </w:rPr>
        <w:t>influences</w:t>
      </w:r>
      <w:r w:rsidR="00E84577" w:rsidRPr="00A106AA">
        <w:rPr>
          <w:lang w:val="en-AU"/>
        </w:rPr>
        <w:t xml:space="preserve"> they have on </w:t>
      </w:r>
      <w:r w:rsidR="00797089" w:rsidRPr="00A106AA">
        <w:rPr>
          <w:lang w:val="en-AU"/>
        </w:rPr>
        <w:t xml:space="preserve">the </w:t>
      </w:r>
      <w:r w:rsidR="006A30C3" w:rsidRPr="00A106AA">
        <w:rPr>
          <w:lang w:val="en-AU"/>
        </w:rPr>
        <w:t>student’s</w:t>
      </w:r>
      <w:r w:rsidR="00797089" w:rsidRPr="00A106AA">
        <w:rPr>
          <w:lang w:val="en-AU"/>
        </w:rPr>
        <w:t xml:space="preserve"> </w:t>
      </w:r>
      <w:r w:rsidR="001B3200" w:rsidRPr="00A106AA">
        <w:rPr>
          <w:lang w:val="en-AU"/>
        </w:rPr>
        <w:t>art making</w:t>
      </w:r>
      <w:r w:rsidR="00264A61" w:rsidRPr="00A106AA">
        <w:rPr>
          <w:lang w:val="en-AU"/>
        </w:rPr>
        <w:t>.</w:t>
      </w:r>
      <w:r w:rsidR="00E84577" w:rsidRPr="00A106AA">
        <w:rPr>
          <w:lang w:val="en-AU"/>
        </w:rPr>
        <w:t xml:space="preserve"> </w:t>
      </w:r>
      <w:r w:rsidR="0045514A" w:rsidRPr="00A106AA">
        <w:rPr>
          <w:lang w:val="en-AU"/>
        </w:rPr>
        <w:t xml:space="preserve">Students record the </w:t>
      </w:r>
      <w:r w:rsidR="001B3200" w:rsidRPr="00A106AA">
        <w:rPr>
          <w:lang w:val="en-AU"/>
        </w:rPr>
        <w:t>documentation of these artists in the</w:t>
      </w:r>
      <w:r w:rsidR="003B0660" w:rsidRPr="00A106AA">
        <w:rPr>
          <w:lang w:val="en-AU"/>
        </w:rPr>
        <w:t>ir</w:t>
      </w:r>
      <w:r w:rsidR="001B3200" w:rsidRPr="00A106AA">
        <w:rPr>
          <w:lang w:val="en-AU"/>
        </w:rPr>
        <w:t xml:space="preserve"> Visual Arts </w:t>
      </w:r>
      <w:r w:rsidR="00D94C32">
        <w:rPr>
          <w:lang w:val="en-AU"/>
        </w:rPr>
        <w:t>journal</w:t>
      </w:r>
      <w:r w:rsidR="001B3200" w:rsidRPr="00A106AA">
        <w:rPr>
          <w:lang w:val="en-AU"/>
        </w:rPr>
        <w:t xml:space="preserve"> </w:t>
      </w:r>
      <w:r w:rsidR="00264A61" w:rsidRPr="00A106AA">
        <w:rPr>
          <w:lang w:val="en-AU"/>
        </w:rPr>
        <w:t xml:space="preserve">to </w:t>
      </w:r>
      <w:r w:rsidR="001B3200" w:rsidRPr="00A106AA">
        <w:rPr>
          <w:lang w:val="en-AU"/>
        </w:rPr>
        <w:t>demonstrate the connection to the artworks</w:t>
      </w:r>
      <w:r w:rsidR="00264A61" w:rsidRPr="00A106AA">
        <w:rPr>
          <w:lang w:val="en-AU"/>
        </w:rPr>
        <w:t xml:space="preserve"> the</w:t>
      </w:r>
      <w:r w:rsidR="0045514A" w:rsidRPr="00A106AA">
        <w:rPr>
          <w:lang w:val="en-AU"/>
        </w:rPr>
        <w:t>y</w:t>
      </w:r>
      <w:r w:rsidR="00264A61" w:rsidRPr="00A106AA">
        <w:rPr>
          <w:lang w:val="en-AU"/>
        </w:rPr>
        <w:t xml:space="preserve"> develop</w:t>
      </w:r>
      <w:r w:rsidR="001B3200" w:rsidRPr="00A106AA">
        <w:rPr>
          <w:lang w:val="en-AU"/>
        </w:rPr>
        <w:t>.</w:t>
      </w:r>
      <w:r w:rsidR="00D462AF" w:rsidRPr="00A106AA">
        <w:rPr>
          <w:lang w:val="en-AU"/>
        </w:rPr>
        <w:t xml:space="preserve"> </w:t>
      </w:r>
    </w:p>
    <w:p w14:paraId="1B240939" w14:textId="5CB6133A" w:rsidR="007B5768" w:rsidRPr="00A106AA" w:rsidRDefault="007B5768" w:rsidP="007B5768">
      <w:pPr>
        <w:pStyle w:val="VCAAHeading3"/>
        <w:rPr>
          <w:lang w:val="en-AU"/>
        </w:rPr>
      </w:pPr>
      <w:bookmarkStart w:id="200" w:name="_Toc66196696"/>
      <w:bookmarkStart w:id="201" w:name="_Toc80786124"/>
      <w:bookmarkStart w:id="202" w:name="_Toc81899411"/>
      <w:bookmarkStart w:id="203" w:name="_Toc87877662"/>
      <w:bookmarkStart w:id="204" w:name="_Toc97552590"/>
      <w:r w:rsidRPr="00A106AA">
        <w:rPr>
          <w:lang w:val="en-AU"/>
        </w:rPr>
        <w:t>Outcome 1</w:t>
      </w:r>
      <w:bookmarkEnd w:id="200"/>
      <w:bookmarkEnd w:id="201"/>
      <w:bookmarkEnd w:id="202"/>
      <w:bookmarkEnd w:id="203"/>
      <w:bookmarkEnd w:id="204"/>
    </w:p>
    <w:p w14:paraId="4B80D483" w14:textId="7783A8EF" w:rsidR="00366971" w:rsidRPr="00A106AA" w:rsidRDefault="00366971" w:rsidP="002C2B01">
      <w:pPr>
        <w:pStyle w:val="VCAAbody"/>
        <w:rPr>
          <w:color w:val="auto"/>
          <w:lang w:val="en-AU"/>
        </w:rPr>
      </w:pPr>
      <w:r w:rsidRPr="00A106AA">
        <w:rPr>
          <w:color w:val="auto"/>
          <w:lang w:val="en-AU"/>
        </w:rPr>
        <w:t xml:space="preserve">On completion of this unit </w:t>
      </w:r>
      <w:r w:rsidR="00607CB8" w:rsidRPr="00A106AA">
        <w:rPr>
          <w:color w:val="auto"/>
          <w:lang w:val="en-AU"/>
        </w:rPr>
        <w:t xml:space="preserve">the </w:t>
      </w:r>
      <w:r w:rsidRPr="00A106AA">
        <w:rPr>
          <w:color w:val="auto"/>
          <w:lang w:val="en-AU"/>
        </w:rPr>
        <w:t xml:space="preserve">student </w:t>
      </w:r>
      <w:r w:rsidR="002A4D87" w:rsidRPr="00A106AA">
        <w:rPr>
          <w:color w:val="auto"/>
          <w:lang w:val="en-AU"/>
        </w:rPr>
        <w:t xml:space="preserve">should </w:t>
      </w:r>
      <w:r w:rsidRPr="00A106AA">
        <w:rPr>
          <w:color w:val="auto"/>
          <w:lang w:val="en-AU"/>
        </w:rPr>
        <w:t xml:space="preserve">be able to collect information from artists and artworks in specific </w:t>
      </w:r>
      <w:r w:rsidR="00A0530F" w:rsidRPr="00A106AA">
        <w:rPr>
          <w:color w:val="auto"/>
          <w:lang w:val="en-AU"/>
        </w:rPr>
        <w:t>art form</w:t>
      </w:r>
      <w:r w:rsidRPr="00A106AA">
        <w:rPr>
          <w:color w:val="auto"/>
          <w:lang w:val="en-AU"/>
        </w:rPr>
        <w:t>s</w:t>
      </w:r>
      <w:r w:rsidR="002A6326" w:rsidRPr="00A106AA">
        <w:rPr>
          <w:color w:val="auto"/>
          <w:lang w:val="en-AU"/>
        </w:rPr>
        <w:t xml:space="preserve"> </w:t>
      </w:r>
      <w:r w:rsidRPr="00A106AA">
        <w:rPr>
          <w:color w:val="auto"/>
          <w:lang w:val="en-AU"/>
        </w:rPr>
        <w:t xml:space="preserve">to develop </w:t>
      </w:r>
      <w:r w:rsidR="00E23D6E" w:rsidRPr="00A106AA">
        <w:rPr>
          <w:color w:val="auto"/>
          <w:lang w:val="en-AU"/>
        </w:rPr>
        <w:t xml:space="preserve">subject matter and </w:t>
      </w:r>
      <w:r w:rsidRPr="00A106AA">
        <w:rPr>
          <w:color w:val="auto"/>
          <w:lang w:val="en-AU"/>
        </w:rPr>
        <w:t>ideas</w:t>
      </w:r>
      <w:r w:rsidR="00654913" w:rsidRPr="00A106AA">
        <w:rPr>
          <w:color w:val="auto"/>
          <w:lang w:val="en-AU"/>
        </w:rPr>
        <w:t xml:space="preserve"> in their own art</w:t>
      </w:r>
      <w:r w:rsidR="00F12438" w:rsidRPr="00A106AA">
        <w:rPr>
          <w:color w:val="auto"/>
          <w:lang w:val="en-AU"/>
        </w:rPr>
        <w:t xml:space="preserve"> </w:t>
      </w:r>
      <w:r w:rsidR="003C1C15" w:rsidRPr="00A106AA">
        <w:rPr>
          <w:color w:val="auto"/>
          <w:lang w:val="en-AU"/>
        </w:rPr>
        <w:t>making</w:t>
      </w:r>
      <w:r w:rsidR="00A21D73" w:rsidRPr="00A106AA">
        <w:rPr>
          <w:color w:val="auto"/>
          <w:lang w:val="en-AU"/>
        </w:rPr>
        <w:t>.</w:t>
      </w:r>
    </w:p>
    <w:p w14:paraId="771ECD45" w14:textId="62B0F3E5" w:rsidR="00DD2E8C" w:rsidRPr="00A106AA" w:rsidRDefault="00DD2E8C" w:rsidP="005F5E48">
      <w:pPr>
        <w:pStyle w:val="VCAAbody"/>
        <w:rPr>
          <w:lang w:val="en-AU"/>
        </w:rPr>
      </w:pPr>
      <w:r w:rsidRPr="00A106AA">
        <w:rPr>
          <w:lang w:val="en-AU"/>
        </w:rPr>
        <w:t>To achieve this outcome the student will draw on key knowledge and key skills outlined in Area of Study 1</w:t>
      </w:r>
      <w:r w:rsidR="003A481B" w:rsidRPr="00A106AA">
        <w:rPr>
          <w:lang w:val="en-AU"/>
        </w:rPr>
        <w:t>.</w:t>
      </w:r>
    </w:p>
    <w:p w14:paraId="45B99CD8" w14:textId="6F759958" w:rsidR="007B5768" w:rsidRPr="00A106AA" w:rsidRDefault="007B5768" w:rsidP="00EE4B02">
      <w:pPr>
        <w:pStyle w:val="VCAAHeading5"/>
        <w:rPr>
          <w:lang w:val="en-AU"/>
        </w:rPr>
      </w:pPr>
      <w:r w:rsidRPr="00A106AA">
        <w:rPr>
          <w:lang w:val="en-AU"/>
        </w:rPr>
        <w:t>Key knowledge</w:t>
      </w:r>
    </w:p>
    <w:p w14:paraId="16013E93" w14:textId="10F4CE3D" w:rsidR="00366971" w:rsidRPr="00A106AA" w:rsidRDefault="00366971" w:rsidP="005B26A2">
      <w:pPr>
        <w:pStyle w:val="VCAAbull"/>
      </w:pPr>
      <w:r w:rsidRPr="00A106AA">
        <w:t xml:space="preserve">the </w:t>
      </w:r>
      <w:r w:rsidR="004E5704" w:rsidRPr="00A106AA">
        <w:t xml:space="preserve">use </w:t>
      </w:r>
      <w:r w:rsidRPr="00A106AA">
        <w:t xml:space="preserve">of </w:t>
      </w:r>
      <w:r w:rsidR="00607CB8" w:rsidRPr="00A106AA">
        <w:t xml:space="preserve">art </w:t>
      </w:r>
      <w:r w:rsidRPr="00A106AA">
        <w:t>elements</w:t>
      </w:r>
      <w:r w:rsidR="00BC05DE" w:rsidRPr="00A106AA">
        <w:t>, art</w:t>
      </w:r>
      <w:r w:rsidRPr="00A106AA">
        <w:t xml:space="preserve"> principles and aesthetic qualities in artworks in specific </w:t>
      </w:r>
      <w:r w:rsidR="00A0530F" w:rsidRPr="00A106AA">
        <w:t>art forms</w:t>
      </w:r>
    </w:p>
    <w:p w14:paraId="48CA50C3" w14:textId="22CA1CDC" w:rsidR="00366971" w:rsidRPr="00A106AA" w:rsidRDefault="00BC05DE" w:rsidP="005B26A2">
      <w:pPr>
        <w:pStyle w:val="VCAAbull"/>
      </w:pPr>
      <w:r w:rsidRPr="00A106AA">
        <w:t xml:space="preserve">how </w:t>
      </w:r>
      <w:r w:rsidR="00E23D6E" w:rsidRPr="00A106AA">
        <w:t xml:space="preserve">subject matter and </w:t>
      </w:r>
      <w:r w:rsidR="00366971" w:rsidRPr="00A106AA">
        <w:t xml:space="preserve">ideas are developed from artistic influences, inspirations and personal </w:t>
      </w:r>
      <w:proofErr w:type="gramStart"/>
      <w:r w:rsidR="00366971" w:rsidRPr="00A106AA">
        <w:t>experiences</w:t>
      </w:r>
      <w:proofErr w:type="gramEnd"/>
    </w:p>
    <w:p w14:paraId="0681C519" w14:textId="77777777" w:rsidR="00E436E6" w:rsidRPr="00A106AA" w:rsidRDefault="003C1C15" w:rsidP="005B26A2">
      <w:pPr>
        <w:pStyle w:val="VCAAbull"/>
      </w:pPr>
      <w:r w:rsidRPr="00A106AA">
        <w:t xml:space="preserve">methods used to </w:t>
      </w:r>
      <w:r w:rsidR="00813759" w:rsidRPr="00A106AA">
        <w:t xml:space="preserve">communicate ideas </w:t>
      </w:r>
      <w:r w:rsidRPr="00A106AA">
        <w:t xml:space="preserve">using visual </w:t>
      </w:r>
      <w:proofErr w:type="gramStart"/>
      <w:r w:rsidRPr="00A106AA">
        <w:t>language</w:t>
      </w:r>
      <w:proofErr w:type="gramEnd"/>
      <w:r w:rsidR="00D4094E" w:rsidRPr="00A106AA">
        <w:t xml:space="preserve"> </w:t>
      </w:r>
    </w:p>
    <w:p w14:paraId="44AAC9F6" w14:textId="6580FF5C" w:rsidR="00BC05DE" w:rsidRPr="00A106AA" w:rsidRDefault="00BC05DE" w:rsidP="005B26A2">
      <w:pPr>
        <w:pStyle w:val="VCAAbull"/>
      </w:pPr>
      <w:r w:rsidRPr="00A106AA">
        <w:t xml:space="preserve">the </w:t>
      </w:r>
      <w:r w:rsidR="002A6326" w:rsidRPr="00A106AA">
        <w:t xml:space="preserve">inherent </w:t>
      </w:r>
      <w:r w:rsidRPr="00A106AA">
        <w:t xml:space="preserve">characteristics and properties of materials used in experimentation and </w:t>
      </w:r>
      <w:r w:rsidR="00E436E6" w:rsidRPr="00A106AA">
        <w:t xml:space="preserve">art </w:t>
      </w:r>
      <w:r w:rsidRPr="00A106AA">
        <w:t xml:space="preserve">making in specific art </w:t>
      </w:r>
      <w:proofErr w:type="gramStart"/>
      <w:r w:rsidRPr="00A106AA">
        <w:t>forms</w:t>
      </w:r>
      <w:proofErr w:type="gramEnd"/>
    </w:p>
    <w:p w14:paraId="08EEFFF4" w14:textId="6D4ACFF4" w:rsidR="00BC05DE" w:rsidRPr="00A106AA" w:rsidRDefault="00BC05DE" w:rsidP="005B26A2">
      <w:pPr>
        <w:pStyle w:val="VCAAbull"/>
      </w:pPr>
      <w:r w:rsidRPr="00A106AA">
        <w:t xml:space="preserve">techniques and processes used in art making in specific art </w:t>
      </w:r>
      <w:proofErr w:type="gramStart"/>
      <w:r w:rsidRPr="00A106AA">
        <w:t>forms</w:t>
      </w:r>
      <w:proofErr w:type="gramEnd"/>
    </w:p>
    <w:p w14:paraId="6DB64B5A" w14:textId="7A0B7808" w:rsidR="00366971" w:rsidRPr="00A106AA" w:rsidRDefault="00DE6487" w:rsidP="005B26A2">
      <w:pPr>
        <w:pStyle w:val="VCAAbull"/>
      </w:pPr>
      <w:r>
        <w:t xml:space="preserve">methods used to conceptualise artworks and </w:t>
      </w:r>
      <w:r w:rsidR="00E436E6" w:rsidRPr="00A106AA">
        <w:t xml:space="preserve">document individual art </w:t>
      </w:r>
      <w:proofErr w:type="gramStart"/>
      <w:r w:rsidR="00E436E6" w:rsidRPr="00A106AA">
        <w:t>making</w:t>
      </w:r>
      <w:proofErr w:type="gramEnd"/>
    </w:p>
    <w:p w14:paraId="76DCA978" w14:textId="1A98C5EA" w:rsidR="00366971" w:rsidRPr="00A106AA" w:rsidRDefault="00366971" w:rsidP="005B26A2">
      <w:pPr>
        <w:pStyle w:val="VCAAbull"/>
      </w:pPr>
      <w:r w:rsidRPr="00A106AA">
        <w:t xml:space="preserve">art terminology in </w:t>
      </w:r>
      <w:r w:rsidR="00654913" w:rsidRPr="00A106AA">
        <w:t xml:space="preserve">the </w:t>
      </w:r>
      <w:r w:rsidRPr="00A106AA">
        <w:t xml:space="preserve">documentation and evaluation of art </w:t>
      </w:r>
      <w:proofErr w:type="gramStart"/>
      <w:r w:rsidRPr="00A106AA">
        <w:t>making</w:t>
      </w:r>
      <w:proofErr w:type="gramEnd"/>
      <w:r w:rsidRPr="00A106AA">
        <w:t xml:space="preserve"> </w:t>
      </w:r>
    </w:p>
    <w:p w14:paraId="5A0DBDA3" w14:textId="460FC778" w:rsidR="007B5768" w:rsidRPr="00A106AA" w:rsidRDefault="007B5768" w:rsidP="00EE4B02">
      <w:pPr>
        <w:pStyle w:val="VCAAHeading5"/>
        <w:rPr>
          <w:lang w:val="en-AU"/>
        </w:rPr>
      </w:pPr>
      <w:r w:rsidRPr="00A106AA">
        <w:rPr>
          <w:lang w:val="en-AU"/>
        </w:rPr>
        <w:t>Key skills</w:t>
      </w:r>
    </w:p>
    <w:p w14:paraId="26F13BC5" w14:textId="0B8EC4DA" w:rsidR="00366971" w:rsidRPr="00A106AA" w:rsidRDefault="00366971" w:rsidP="005B26A2">
      <w:pPr>
        <w:pStyle w:val="VCAAbull"/>
      </w:pPr>
      <w:r w:rsidRPr="00A106AA">
        <w:t xml:space="preserve">explore, evaluate and document the </w:t>
      </w:r>
      <w:r w:rsidR="002405D1" w:rsidRPr="00A106AA">
        <w:t xml:space="preserve">use of </w:t>
      </w:r>
      <w:r w:rsidRPr="00A106AA">
        <w:t>art elements</w:t>
      </w:r>
      <w:r w:rsidR="00BC05DE" w:rsidRPr="00A106AA">
        <w:t>, art</w:t>
      </w:r>
      <w:r w:rsidRPr="00A106AA">
        <w:t xml:space="preserve"> principles and aesthetic qualities in specific art </w:t>
      </w:r>
      <w:proofErr w:type="gramStart"/>
      <w:r w:rsidRPr="00A106AA">
        <w:t>forms</w:t>
      </w:r>
      <w:proofErr w:type="gramEnd"/>
    </w:p>
    <w:p w14:paraId="3D88F019" w14:textId="6333B2A4" w:rsidR="00BC05DE" w:rsidRPr="00A106AA" w:rsidRDefault="00BC05DE" w:rsidP="005B26A2">
      <w:pPr>
        <w:pStyle w:val="VCAAbull"/>
      </w:pPr>
      <w:r w:rsidRPr="00A106AA">
        <w:t xml:space="preserve">develop </w:t>
      </w:r>
      <w:r w:rsidR="00360EBB" w:rsidRPr="00A106AA">
        <w:t xml:space="preserve">subject matter and </w:t>
      </w:r>
      <w:r w:rsidRPr="00A106AA">
        <w:t xml:space="preserve">ideas from the exploration of artistic influences, inspiration and personal </w:t>
      </w:r>
      <w:proofErr w:type="gramStart"/>
      <w:r w:rsidRPr="00A106AA">
        <w:t>experiences</w:t>
      </w:r>
      <w:proofErr w:type="gramEnd"/>
    </w:p>
    <w:p w14:paraId="595536DA" w14:textId="5B5C4731" w:rsidR="00BC05DE" w:rsidRPr="00A106AA" w:rsidRDefault="00E436E6" w:rsidP="005B26A2">
      <w:pPr>
        <w:pStyle w:val="VCAAbull"/>
      </w:pPr>
      <w:r w:rsidRPr="00A106AA">
        <w:t>experiment with</w:t>
      </w:r>
      <w:r w:rsidR="00BC05DE" w:rsidRPr="00A106AA">
        <w:t xml:space="preserve"> materials, techniques and processes </w:t>
      </w:r>
      <w:r w:rsidRPr="00A106AA">
        <w:t>in art making</w:t>
      </w:r>
      <w:r w:rsidR="00BC05DE" w:rsidRPr="00A106AA">
        <w:t xml:space="preserve"> in specific art </w:t>
      </w:r>
      <w:proofErr w:type="gramStart"/>
      <w:r w:rsidR="00BC05DE" w:rsidRPr="00A106AA">
        <w:t>forms</w:t>
      </w:r>
      <w:proofErr w:type="gramEnd"/>
    </w:p>
    <w:p w14:paraId="0F8EC09F" w14:textId="45FEF13E" w:rsidR="00366971" w:rsidRPr="00A106AA" w:rsidRDefault="00366971" w:rsidP="005B26A2">
      <w:pPr>
        <w:pStyle w:val="VCAAbull"/>
      </w:pPr>
      <w:r w:rsidRPr="00A106AA">
        <w:t xml:space="preserve">document the development of ideas </w:t>
      </w:r>
      <w:r w:rsidR="00813759" w:rsidRPr="00A106AA">
        <w:t xml:space="preserve">and visual language </w:t>
      </w:r>
      <w:r w:rsidRPr="00A106AA">
        <w:t xml:space="preserve">in individual artworks in specific art </w:t>
      </w:r>
      <w:proofErr w:type="gramStart"/>
      <w:r w:rsidRPr="00A106AA">
        <w:t>forms</w:t>
      </w:r>
      <w:proofErr w:type="gramEnd"/>
    </w:p>
    <w:p w14:paraId="405348A6" w14:textId="6F703AF4" w:rsidR="00366971" w:rsidRPr="00A106AA" w:rsidRDefault="00366971" w:rsidP="005B26A2">
      <w:pPr>
        <w:pStyle w:val="VCAAbull"/>
      </w:pPr>
      <w:r w:rsidRPr="00A106AA">
        <w:t xml:space="preserve">identify and analyse the connections between influences, sources of inspiration and personal </w:t>
      </w:r>
      <w:proofErr w:type="gramStart"/>
      <w:r w:rsidRPr="00A106AA">
        <w:t>experiences</w:t>
      </w:r>
      <w:proofErr w:type="gramEnd"/>
    </w:p>
    <w:p w14:paraId="5616DE65" w14:textId="21C3687D" w:rsidR="00366971" w:rsidRPr="00A106AA" w:rsidRDefault="00291D4E" w:rsidP="005B26A2">
      <w:pPr>
        <w:pStyle w:val="VCAAbull"/>
      </w:pPr>
      <w:r w:rsidRPr="00A106AA">
        <w:t>i</w:t>
      </w:r>
      <w:r w:rsidR="00BC05DE" w:rsidRPr="00A106AA">
        <w:t xml:space="preserve">dentify, </w:t>
      </w:r>
      <w:r w:rsidR="00366971" w:rsidRPr="00A106AA">
        <w:t xml:space="preserve">analyse </w:t>
      </w:r>
      <w:r w:rsidR="00BC05DE" w:rsidRPr="00A106AA">
        <w:t xml:space="preserve">and evaluate </w:t>
      </w:r>
      <w:r w:rsidR="00366971" w:rsidRPr="00A106AA">
        <w:t>the</w:t>
      </w:r>
      <w:r w:rsidR="00064AC2" w:rsidRPr="00A106AA">
        <w:t xml:space="preserve"> characteristics and</w:t>
      </w:r>
      <w:r w:rsidR="00366971" w:rsidRPr="00A106AA">
        <w:t xml:space="preserve"> properties of materials </w:t>
      </w:r>
      <w:r w:rsidR="00BC05DE" w:rsidRPr="00A106AA">
        <w:t xml:space="preserve">used </w:t>
      </w:r>
      <w:r w:rsidR="00366971" w:rsidRPr="00A106AA">
        <w:t xml:space="preserve">in </w:t>
      </w:r>
      <w:r w:rsidR="00BC05DE" w:rsidRPr="00A106AA">
        <w:t xml:space="preserve">experimentation and art making </w:t>
      </w:r>
      <w:r w:rsidR="00366971" w:rsidRPr="00A106AA">
        <w:t xml:space="preserve">in specific art </w:t>
      </w:r>
      <w:proofErr w:type="gramStart"/>
      <w:r w:rsidR="00366971" w:rsidRPr="00A106AA">
        <w:t>forms</w:t>
      </w:r>
      <w:proofErr w:type="gramEnd"/>
    </w:p>
    <w:p w14:paraId="047F92A6" w14:textId="1D373C9B" w:rsidR="00291D4E" w:rsidRPr="00A106AA" w:rsidRDefault="00291D4E" w:rsidP="005B26A2">
      <w:pPr>
        <w:pStyle w:val="VCAAbull"/>
      </w:pPr>
      <w:r w:rsidRPr="00A106AA">
        <w:t xml:space="preserve">identify, analyse and evaluate the use of techniques and processes in specific art </w:t>
      </w:r>
      <w:proofErr w:type="gramStart"/>
      <w:r w:rsidRPr="00A106AA">
        <w:t>forms</w:t>
      </w:r>
      <w:proofErr w:type="gramEnd"/>
    </w:p>
    <w:p w14:paraId="6B1CBF40" w14:textId="025C57E8" w:rsidR="003C1C15" w:rsidRPr="00A106AA" w:rsidRDefault="003C1C15" w:rsidP="005B26A2">
      <w:pPr>
        <w:pStyle w:val="VCAAbull"/>
      </w:pPr>
      <w:r w:rsidRPr="00A106AA">
        <w:t xml:space="preserve">identify, analyse and evaluate the use of visual language in </w:t>
      </w:r>
      <w:proofErr w:type="gramStart"/>
      <w:r w:rsidRPr="00A106AA">
        <w:t>artworks</w:t>
      </w:r>
      <w:proofErr w:type="gramEnd"/>
    </w:p>
    <w:p w14:paraId="7794E87B" w14:textId="308C2173" w:rsidR="003255FB" w:rsidRDefault="00291D4E" w:rsidP="005B26A2">
      <w:pPr>
        <w:pStyle w:val="VCAAbull"/>
        <w:rPr>
          <w:rStyle w:val="CommentReference"/>
          <w:sz w:val="20"/>
          <w:szCs w:val="20"/>
          <w:lang w:val="en-AU"/>
        </w:rPr>
      </w:pPr>
      <w:r w:rsidRPr="00A106AA">
        <w:t>conceptualise</w:t>
      </w:r>
      <w:r w:rsidR="00FB3247" w:rsidRPr="00A106AA">
        <w:t xml:space="preserve"> artworks</w:t>
      </w:r>
      <w:r w:rsidR="00C9650E">
        <w:t xml:space="preserve"> and</w:t>
      </w:r>
      <w:r w:rsidR="00DE6487">
        <w:t xml:space="preserve"> </w:t>
      </w:r>
      <w:r w:rsidRPr="00A106AA">
        <w:t xml:space="preserve">document, reflect </w:t>
      </w:r>
      <w:r w:rsidR="00FB3247" w:rsidRPr="00A106AA">
        <w:t xml:space="preserve">on </w:t>
      </w:r>
      <w:r w:rsidRPr="00A106AA">
        <w:rPr>
          <w:rStyle w:val="CommentReference"/>
          <w:sz w:val="20"/>
          <w:szCs w:val="20"/>
          <w:lang w:val="en-AU"/>
        </w:rPr>
        <w:t xml:space="preserve">and evaluate individual art making </w:t>
      </w:r>
      <w:r w:rsidR="00DE6487">
        <w:rPr>
          <w:rStyle w:val="CommentReference"/>
          <w:sz w:val="20"/>
          <w:szCs w:val="20"/>
          <w:lang w:val="en-AU"/>
        </w:rPr>
        <w:t xml:space="preserve">in a Visual Arts </w:t>
      </w:r>
      <w:proofErr w:type="gramStart"/>
      <w:r w:rsidR="00DE6487">
        <w:rPr>
          <w:rStyle w:val="CommentReference"/>
          <w:sz w:val="20"/>
          <w:szCs w:val="20"/>
          <w:lang w:val="en-AU"/>
        </w:rPr>
        <w:t>journal</w:t>
      </w:r>
      <w:proofErr w:type="gramEnd"/>
    </w:p>
    <w:p w14:paraId="1929F179" w14:textId="310DC03E" w:rsidR="00C9650E" w:rsidRPr="00A106AA" w:rsidRDefault="00366971" w:rsidP="005B26A2">
      <w:pPr>
        <w:pStyle w:val="VCAAbull"/>
      </w:pPr>
      <w:r w:rsidRPr="00A106AA">
        <w:t xml:space="preserve">use art terminology in documentation, analysis and </w:t>
      </w:r>
      <w:proofErr w:type="gramStart"/>
      <w:r w:rsidRPr="00A106AA">
        <w:t>evaluation</w:t>
      </w:r>
      <w:proofErr w:type="gramEnd"/>
    </w:p>
    <w:p w14:paraId="29825AE1" w14:textId="77777777" w:rsidR="00E622A2" w:rsidRPr="005B26A2" w:rsidRDefault="00E622A2" w:rsidP="0084362B">
      <w:pPr>
        <w:pStyle w:val="VCAAbody"/>
      </w:pPr>
      <w:r>
        <w:br w:type="page"/>
      </w:r>
    </w:p>
    <w:p w14:paraId="55A84216" w14:textId="30FE5EAA" w:rsidR="007B5768" w:rsidRPr="00A106AA" w:rsidRDefault="007B5768" w:rsidP="00D941B7">
      <w:pPr>
        <w:pStyle w:val="VCAAHeading2"/>
        <w:rPr>
          <w:lang w:val="en-AU"/>
        </w:rPr>
      </w:pPr>
      <w:bookmarkStart w:id="205" w:name="_Toc97552591"/>
      <w:r w:rsidRPr="00A106AA">
        <w:rPr>
          <w:lang w:val="en-AU"/>
        </w:rPr>
        <w:t>Area of Study 2</w:t>
      </w:r>
      <w:bookmarkEnd w:id="205"/>
    </w:p>
    <w:p w14:paraId="491D1A00" w14:textId="4621C63F" w:rsidR="00D17CFE" w:rsidRPr="00A106AA" w:rsidRDefault="00D17CFE" w:rsidP="00D17CFE">
      <w:pPr>
        <w:pStyle w:val="VCAAHeading3"/>
        <w:rPr>
          <w:lang w:val="en-AU"/>
        </w:rPr>
      </w:pPr>
      <w:bookmarkStart w:id="206" w:name="_Toc80786126"/>
      <w:bookmarkStart w:id="207" w:name="_Toc81899413"/>
      <w:bookmarkStart w:id="208" w:name="_Toc87877664"/>
      <w:bookmarkStart w:id="209" w:name="_Toc97552592"/>
      <w:bookmarkStart w:id="210" w:name="_Toc66196698"/>
      <w:r w:rsidRPr="005E3EAC">
        <w:rPr>
          <w:lang w:val="en-AU"/>
        </w:rPr>
        <w:t>Extend –</w:t>
      </w:r>
      <w:r w:rsidR="00E5076A" w:rsidRPr="005E3EAC">
        <w:rPr>
          <w:lang w:val="en-AU"/>
        </w:rPr>
        <w:t xml:space="preserve"> </w:t>
      </w:r>
      <w:r w:rsidRPr="005E3EAC">
        <w:rPr>
          <w:lang w:val="en-AU"/>
        </w:rPr>
        <w:t>make</w:t>
      </w:r>
      <w:bookmarkEnd w:id="206"/>
      <w:bookmarkEnd w:id="207"/>
      <w:bookmarkEnd w:id="208"/>
      <w:r w:rsidR="00E23D6E" w:rsidRPr="005E3EAC">
        <w:rPr>
          <w:lang w:val="en-AU"/>
        </w:rPr>
        <w:t>, critique</w:t>
      </w:r>
      <w:r w:rsidR="00D84212" w:rsidRPr="005E3EAC">
        <w:rPr>
          <w:lang w:val="en-AU"/>
        </w:rPr>
        <w:t xml:space="preserve"> and reflect</w:t>
      </w:r>
      <w:bookmarkEnd w:id="209"/>
    </w:p>
    <w:p w14:paraId="717C1602" w14:textId="060C994B" w:rsidR="00FF38A4" w:rsidRPr="00A106AA" w:rsidRDefault="00FF38A4" w:rsidP="00294761">
      <w:pPr>
        <w:pStyle w:val="VCAAbody"/>
        <w:jc w:val="center"/>
        <w:rPr>
          <w:i/>
          <w:lang w:val="en-AU"/>
        </w:rPr>
      </w:pPr>
      <w:r w:rsidRPr="00A106AA">
        <w:rPr>
          <w:i/>
          <w:lang w:val="en-AU"/>
        </w:rPr>
        <w:t xml:space="preserve">How </w:t>
      </w:r>
      <w:r w:rsidR="0096072D" w:rsidRPr="00A106AA">
        <w:rPr>
          <w:i/>
          <w:lang w:val="en-AU"/>
        </w:rPr>
        <w:t xml:space="preserve">are </w:t>
      </w:r>
      <w:r w:rsidRPr="00A106AA">
        <w:rPr>
          <w:i/>
          <w:lang w:val="en-AU"/>
        </w:rPr>
        <w:t>ideas, reflection and feedback used in art</w:t>
      </w:r>
      <w:r w:rsidR="0084086C" w:rsidRPr="00A106AA">
        <w:rPr>
          <w:i/>
          <w:lang w:val="en-AU"/>
        </w:rPr>
        <w:t xml:space="preserve"> </w:t>
      </w:r>
      <w:r w:rsidRPr="00A106AA">
        <w:rPr>
          <w:i/>
          <w:lang w:val="en-AU"/>
        </w:rPr>
        <w:t xml:space="preserve">making </w:t>
      </w:r>
      <w:r w:rsidR="0096072D" w:rsidRPr="00A106AA">
        <w:rPr>
          <w:i/>
          <w:lang w:val="en-AU"/>
        </w:rPr>
        <w:t>to</w:t>
      </w:r>
      <w:r w:rsidRPr="00A106AA">
        <w:rPr>
          <w:i/>
          <w:lang w:val="en-AU"/>
        </w:rPr>
        <w:t xml:space="preserve"> develop artworks?</w:t>
      </w:r>
    </w:p>
    <w:p w14:paraId="73460A84" w14:textId="3CC87F26" w:rsidR="002C2B01" w:rsidRPr="00A106AA" w:rsidRDefault="00291D4E" w:rsidP="00AF6E47">
      <w:pPr>
        <w:pStyle w:val="VCAAbody"/>
        <w:rPr>
          <w:lang w:val="en-AU"/>
        </w:rPr>
      </w:pPr>
      <w:r w:rsidRPr="00A106AA">
        <w:rPr>
          <w:lang w:val="en-AU"/>
        </w:rPr>
        <w:t>In this area of study s</w:t>
      </w:r>
      <w:r w:rsidR="00D17CFE" w:rsidRPr="00A106AA">
        <w:rPr>
          <w:lang w:val="en-AU"/>
        </w:rPr>
        <w:t xml:space="preserve">tudents </w:t>
      </w:r>
      <w:r w:rsidR="008B6420" w:rsidRPr="00A106AA">
        <w:rPr>
          <w:lang w:val="en-AU"/>
        </w:rPr>
        <w:t>make</w:t>
      </w:r>
      <w:r w:rsidR="00D17CFE" w:rsidRPr="00A106AA">
        <w:rPr>
          <w:lang w:val="en-AU"/>
        </w:rPr>
        <w:t xml:space="preserve"> artworks </w:t>
      </w:r>
      <w:r w:rsidR="008B6420" w:rsidRPr="00A106AA">
        <w:rPr>
          <w:lang w:val="en-AU"/>
        </w:rPr>
        <w:t>that</w:t>
      </w:r>
      <w:r w:rsidR="00D17CFE" w:rsidRPr="00A106AA">
        <w:rPr>
          <w:lang w:val="en-AU"/>
        </w:rPr>
        <w:t xml:space="preserve"> </w:t>
      </w:r>
      <w:r w:rsidR="008B6420" w:rsidRPr="00A106AA">
        <w:rPr>
          <w:lang w:val="en-AU"/>
        </w:rPr>
        <w:t xml:space="preserve">are </w:t>
      </w:r>
      <w:r w:rsidR="00D17CFE" w:rsidRPr="00A106AA">
        <w:rPr>
          <w:lang w:val="en-AU"/>
        </w:rPr>
        <w:t>develop</w:t>
      </w:r>
      <w:r w:rsidR="008B6420" w:rsidRPr="00A106AA">
        <w:rPr>
          <w:lang w:val="en-AU"/>
        </w:rPr>
        <w:t>ed from the</w:t>
      </w:r>
      <w:r w:rsidR="00A36AC5" w:rsidRPr="00A106AA">
        <w:rPr>
          <w:lang w:val="en-AU"/>
        </w:rPr>
        <w:t xml:space="preserve"> </w:t>
      </w:r>
      <w:r w:rsidR="00D4094E" w:rsidRPr="00A106AA">
        <w:rPr>
          <w:lang w:val="en-AU"/>
        </w:rPr>
        <w:t>experimentation and investigation</w:t>
      </w:r>
      <w:r w:rsidR="00D17CFE" w:rsidRPr="00A106AA">
        <w:rPr>
          <w:lang w:val="en-AU"/>
        </w:rPr>
        <w:t xml:space="preserve"> </w:t>
      </w:r>
      <w:r w:rsidR="008B6420" w:rsidRPr="00A106AA">
        <w:rPr>
          <w:lang w:val="en-AU"/>
        </w:rPr>
        <w:t>in</w:t>
      </w:r>
      <w:r w:rsidR="00D17CFE" w:rsidRPr="00A106AA">
        <w:rPr>
          <w:lang w:val="en-AU"/>
        </w:rPr>
        <w:t xml:space="preserve"> </w:t>
      </w:r>
      <w:r w:rsidR="00A36AC5" w:rsidRPr="00A106AA">
        <w:rPr>
          <w:lang w:val="en-AU"/>
        </w:rPr>
        <w:t>the</w:t>
      </w:r>
      <w:r w:rsidR="008B6420" w:rsidRPr="00A106AA">
        <w:rPr>
          <w:lang w:val="en-AU"/>
        </w:rPr>
        <w:t>ir</w:t>
      </w:r>
      <w:r w:rsidR="00A36AC5" w:rsidRPr="00A106AA">
        <w:rPr>
          <w:lang w:val="en-AU"/>
        </w:rPr>
        <w:t xml:space="preserve"> Visual Arts </w:t>
      </w:r>
      <w:r w:rsidR="00D94C32">
        <w:rPr>
          <w:lang w:val="en-AU"/>
        </w:rPr>
        <w:t>journal</w:t>
      </w:r>
      <w:r w:rsidR="00A36AC5" w:rsidRPr="00A106AA">
        <w:rPr>
          <w:lang w:val="en-AU"/>
        </w:rPr>
        <w:t xml:space="preserve"> </w:t>
      </w:r>
      <w:r w:rsidR="008B6420" w:rsidRPr="00A106AA">
        <w:rPr>
          <w:lang w:val="en-AU"/>
        </w:rPr>
        <w:t>in</w:t>
      </w:r>
      <w:r w:rsidR="00A36AC5" w:rsidRPr="00A106AA">
        <w:rPr>
          <w:lang w:val="en-AU"/>
        </w:rPr>
        <w:t xml:space="preserve"> Area of Study 1.</w:t>
      </w:r>
      <w:r w:rsidR="00D17CFE" w:rsidRPr="00A106AA">
        <w:rPr>
          <w:lang w:val="en-AU"/>
        </w:rPr>
        <w:t xml:space="preserve"> </w:t>
      </w:r>
      <w:r w:rsidR="00360EBB" w:rsidRPr="00A106AA">
        <w:rPr>
          <w:lang w:val="en-AU"/>
        </w:rPr>
        <w:t xml:space="preserve">This area of study </w:t>
      </w:r>
      <w:r w:rsidR="008B6420" w:rsidRPr="00A106AA">
        <w:rPr>
          <w:lang w:val="en-AU"/>
        </w:rPr>
        <w:t>also focuses on t</w:t>
      </w:r>
      <w:r w:rsidR="004E5704" w:rsidRPr="00A106AA">
        <w:rPr>
          <w:lang w:val="en-AU"/>
        </w:rPr>
        <w:t>he way students manipulate materials</w:t>
      </w:r>
      <w:r w:rsidR="008B6420" w:rsidRPr="00A106AA">
        <w:rPr>
          <w:lang w:val="en-AU"/>
        </w:rPr>
        <w:t xml:space="preserve"> and apply </w:t>
      </w:r>
      <w:r w:rsidR="004E5704" w:rsidRPr="00A106AA">
        <w:rPr>
          <w:lang w:val="en-AU"/>
        </w:rPr>
        <w:t xml:space="preserve">techniques and processes to </w:t>
      </w:r>
      <w:r w:rsidR="00D4094E" w:rsidRPr="00A106AA">
        <w:rPr>
          <w:lang w:val="en-AU"/>
        </w:rPr>
        <w:t xml:space="preserve">develop an </w:t>
      </w:r>
      <w:r w:rsidR="005D79E5" w:rsidRPr="00A106AA">
        <w:rPr>
          <w:lang w:val="en-AU"/>
        </w:rPr>
        <w:t>individual style</w:t>
      </w:r>
      <w:r w:rsidR="00D4094E" w:rsidRPr="00A106AA">
        <w:rPr>
          <w:lang w:val="en-AU"/>
        </w:rPr>
        <w:t xml:space="preserve"> in their artworks</w:t>
      </w:r>
      <w:r w:rsidR="004E5704" w:rsidRPr="00A106AA">
        <w:rPr>
          <w:lang w:val="en-AU"/>
        </w:rPr>
        <w:t xml:space="preserve">. </w:t>
      </w:r>
      <w:r w:rsidR="00ED0F77" w:rsidRPr="00A106AA">
        <w:t>Students demonstrate how they have integrated the inspirations and influences of other artists and expande</w:t>
      </w:r>
      <w:r w:rsidR="00ED0F77" w:rsidRPr="00A7461C">
        <w:t>d on their ideas in their own artworks.</w:t>
      </w:r>
      <w:r w:rsidR="003C1C15" w:rsidRPr="00A106AA">
        <w:rPr>
          <w:lang w:val="en-AU"/>
        </w:rPr>
        <w:t xml:space="preserve"> They also develop their use of visual language to </w:t>
      </w:r>
      <w:r w:rsidR="00813759" w:rsidRPr="00A106AA">
        <w:rPr>
          <w:lang w:val="en-AU"/>
        </w:rPr>
        <w:t>communicate</w:t>
      </w:r>
      <w:r w:rsidR="003C1C15" w:rsidRPr="00A106AA">
        <w:rPr>
          <w:lang w:val="en-AU"/>
        </w:rPr>
        <w:t xml:space="preserve"> ideas in their artworks</w:t>
      </w:r>
      <w:bookmarkEnd w:id="210"/>
      <w:r w:rsidR="00FE45ED" w:rsidRPr="00A106AA">
        <w:rPr>
          <w:lang w:val="en-AU"/>
        </w:rPr>
        <w:t>.</w:t>
      </w:r>
    </w:p>
    <w:p w14:paraId="5D016129" w14:textId="733793F5" w:rsidR="00A7461C" w:rsidRDefault="000A09EA" w:rsidP="00A7461C">
      <w:pPr>
        <w:pStyle w:val="VCAAbody"/>
      </w:pPr>
      <w:r w:rsidRPr="00A106AA">
        <w:t>Students present their work for critique by their peers, in order to reflect on their art making. This also provides students with the opportunity to reflect as a group on the artworks they have made.</w:t>
      </w:r>
      <w:r w:rsidR="008128A2" w:rsidRPr="00A106AA">
        <w:t xml:space="preserve"> Students explain and evaluate their art making in a presentation to their peers. They </w:t>
      </w:r>
      <w:r w:rsidR="008128A2" w:rsidRPr="00A106AA">
        <w:rPr>
          <w:rFonts w:eastAsia="PilGi"/>
        </w:rPr>
        <w:t xml:space="preserve">share a selection of their developmental work from their Visual Arts </w:t>
      </w:r>
      <w:r w:rsidR="00D94C32">
        <w:rPr>
          <w:rFonts w:eastAsia="PilGi"/>
        </w:rPr>
        <w:t>journal</w:t>
      </w:r>
      <w:r w:rsidR="008128A2" w:rsidRPr="00A106AA">
        <w:rPr>
          <w:rFonts w:eastAsia="PilGi"/>
        </w:rPr>
        <w:t xml:space="preserve">, as well as </w:t>
      </w:r>
      <w:r w:rsidR="00BA05D8" w:rsidRPr="008842E6">
        <w:rPr>
          <w:rFonts w:eastAsia="PilGi"/>
        </w:rPr>
        <w:t xml:space="preserve">at </w:t>
      </w:r>
      <w:r w:rsidR="0055421D" w:rsidRPr="003255FB">
        <w:rPr>
          <w:rFonts w:eastAsia="PilGi"/>
          <w:bCs/>
        </w:rPr>
        <w:t>least two</w:t>
      </w:r>
      <w:r w:rsidR="008128A2" w:rsidRPr="008842E6">
        <w:rPr>
          <w:rFonts w:eastAsia="PilGi"/>
        </w:rPr>
        <w:t xml:space="preserve"> </w:t>
      </w:r>
      <w:r w:rsidR="008128A2" w:rsidRPr="00A106AA">
        <w:rPr>
          <w:rFonts w:eastAsia="PilGi"/>
        </w:rPr>
        <w:t>artworks. The</w:t>
      </w:r>
      <w:r w:rsidR="002D4CD9" w:rsidRPr="00A106AA">
        <w:rPr>
          <w:rFonts w:eastAsia="PilGi"/>
        </w:rPr>
        <w:t>se</w:t>
      </w:r>
      <w:r w:rsidR="008128A2" w:rsidRPr="00A106AA">
        <w:rPr>
          <w:rFonts w:eastAsia="PilGi"/>
        </w:rPr>
        <w:t xml:space="preserve"> artworks may be a result of experimentations, in the process of development or finished artworks. </w:t>
      </w:r>
      <w:r w:rsidR="005D79E5" w:rsidRPr="00A106AA">
        <w:t>The critique enable</w:t>
      </w:r>
      <w:r w:rsidR="002A4D87" w:rsidRPr="00A106AA">
        <w:t>s</w:t>
      </w:r>
      <w:r w:rsidR="005D79E5" w:rsidRPr="00A106AA">
        <w:t xml:space="preserve"> students to reflect on </w:t>
      </w:r>
      <w:r w:rsidR="00A52596" w:rsidRPr="00A106AA">
        <w:t xml:space="preserve">the </w:t>
      </w:r>
      <w:r w:rsidR="00E23D6E" w:rsidRPr="00A106AA">
        <w:t xml:space="preserve">use of subject matter and the </w:t>
      </w:r>
      <w:r w:rsidR="00A52596" w:rsidRPr="00A106AA">
        <w:t xml:space="preserve">ideas </w:t>
      </w:r>
      <w:r w:rsidR="000610D1" w:rsidRPr="00A106AA">
        <w:t>represented</w:t>
      </w:r>
      <w:r w:rsidR="003C1C15" w:rsidRPr="00A106AA">
        <w:t xml:space="preserve"> in </w:t>
      </w:r>
      <w:r w:rsidR="00A52596" w:rsidRPr="00A106AA">
        <w:t xml:space="preserve">the artworks </w:t>
      </w:r>
      <w:r w:rsidR="005D79E5" w:rsidRPr="00A106AA">
        <w:t xml:space="preserve">they have </w:t>
      </w:r>
      <w:r w:rsidR="000B0075" w:rsidRPr="00A106AA">
        <w:t>made</w:t>
      </w:r>
      <w:r w:rsidR="00B11048" w:rsidRPr="00A106AA">
        <w:t xml:space="preserve">. They use critical and reflective thinking to consider the successes </w:t>
      </w:r>
      <w:r w:rsidR="005C7F0A" w:rsidRPr="00A106AA">
        <w:t>of</w:t>
      </w:r>
      <w:r w:rsidR="00B11048" w:rsidRPr="00A106AA">
        <w:t xml:space="preserve"> their art making </w:t>
      </w:r>
      <w:r w:rsidR="005C7F0A" w:rsidRPr="00A106AA">
        <w:t>and artworks</w:t>
      </w:r>
      <w:r w:rsidR="00C22F4D" w:rsidRPr="00A106AA">
        <w:t>,</w:t>
      </w:r>
      <w:r w:rsidR="005C7F0A" w:rsidRPr="00A106AA">
        <w:t xml:space="preserve"> </w:t>
      </w:r>
      <w:r w:rsidR="00B11048" w:rsidRPr="00A106AA">
        <w:t xml:space="preserve">and further improvements they can make. </w:t>
      </w:r>
      <w:r w:rsidR="008128A2" w:rsidRPr="00A106AA">
        <w:t xml:space="preserve">They also consider how they can further develop their art making </w:t>
      </w:r>
      <w:r w:rsidR="00184F5A" w:rsidRPr="00A106AA">
        <w:t xml:space="preserve">and artworks </w:t>
      </w:r>
      <w:r w:rsidR="008128A2" w:rsidRPr="00A106AA">
        <w:t>in Unit 4.</w:t>
      </w:r>
      <w:bookmarkStart w:id="211" w:name="_Toc66196699"/>
      <w:bookmarkStart w:id="212" w:name="_Toc80786127"/>
      <w:bookmarkStart w:id="213" w:name="_Toc81899414"/>
      <w:bookmarkStart w:id="214" w:name="_Toc87877665"/>
    </w:p>
    <w:p w14:paraId="38F4EF05" w14:textId="5086C35B" w:rsidR="007B5768" w:rsidRPr="00A106AA" w:rsidRDefault="007B5768" w:rsidP="007B5768">
      <w:pPr>
        <w:pStyle w:val="VCAAHeading3"/>
        <w:rPr>
          <w:lang w:val="en-AU"/>
        </w:rPr>
      </w:pPr>
      <w:bookmarkStart w:id="215" w:name="_Toc97552593"/>
      <w:r w:rsidRPr="00A106AA">
        <w:rPr>
          <w:lang w:val="en-AU"/>
        </w:rPr>
        <w:t>Outcome 2</w:t>
      </w:r>
      <w:bookmarkEnd w:id="211"/>
      <w:bookmarkEnd w:id="212"/>
      <w:bookmarkEnd w:id="213"/>
      <w:bookmarkEnd w:id="214"/>
      <w:bookmarkEnd w:id="215"/>
    </w:p>
    <w:p w14:paraId="4ED8F4F8" w14:textId="5EA063EE" w:rsidR="002C2B01" w:rsidRPr="00A106AA" w:rsidRDefault="002C2B01" w:rsidP="00FF38A4">
      <w:pPr>
        <w:pStyle w:val="VCAAbody"/>
        <w:rPr>
          <w:color w:val="auto"/>
          <w:lang w:val="en-AU"/>
        </w:rPr>
      </w:pPr>
      <w:r w:rsidRPr="00A106AA">
        <w:rPr>
          <w:color w:val="auto"/>
          <w:lang w:val="en-AU"/>
        </w:rPr>
        <w:t>On completion of this unit the student should be able to make artwork</w:t>
      </w:r>
      <w:r w:rsidR="0055421D">
        <w:rPr>
          <w:color w:val="auto"/>
          <w:lang w:val="en-AU"/>
        </w:rPr>
        <w:t>s</w:t>
      </w:r>
      <w:r w:rsidRPr="00A106AA">
        <w:rPr>
          <w:color w:val="auto"/>
          <w:lang w:val="en-AU"/>
        </w:rPr>
        <w:t xml:space="preserve"> in specific art forms</w:t>
      </w:r>
      <w:r w:rsidR="00FF38A4" w:rsidRPr="00A106AA">
        <w:rPr>
          <w:color w:val="auto"/>
          <w:lang w:val="en-AU"/>
        </w:rPr>
        <w:t xml:space="preserve">, </w:t>
      </w:r>
      <w:r w:rsidRPr="00A106AA">
        <w:rPr>
          <w:color w:val="auto"/>
          <w:lang w:val="en-AU"/>
        </w:rPr>
        <w:t>prepare and present a critique</w:t>
      </w:r>
      <w:r w:rsidR="00CE4502" w:rsidRPr="00A106AA">
        <w:rPr>
          <w:color w:val="auto"/>
          <w:lang w:val="en-AU"/>
        </w:rPr>
        <w:t>, and reflect on feedback.</w:t>
      </w:r>
      <w:r w:rsidRPr="00A106AA">
        <w:rPr>
          <w:color w:val="auto"/>
          <w:lang w:val="en-AU"/>
        </w:rPr>
        <w:t xml:space="preserve"> </w:t>
      </w:r>
    </w:p>
    <w:p w14:paraId="50616848" w14:textId="77777777" w:rsidR="007B5768" w:rsidRPr="00A106AA" w:rsidRDefault="007B5768" w:rsidP="007B5768">
      <w:pPr>
        <w:pStyle w:val="VCAAbody"/>
        <w:rPr>
          <w:lang w:val="en-AU"/>
        </w:rPr>
      </w:pPr>
      <w:r w:rsidRPr="00A106AA">
        <w:rPr>
          <w:lang w:val="en-AU"/>
        </w:rPr>
        <w:t>To achieve this outcome the student will draw on key knowledge and key skills outlined in Area of Study 2.</w:t>
      </w:r>
    </w:p>
    <w:p w14:paraId="43EA7643" w14:textId="2F4EE246" w:rsidR="007B5768" w:rsidRPr="00A106AA" w:rsidRDefault="007B5768" w:rsidP="00EE4B02">
      <w:pPr>
        <w:pStyle w:val="VCAAHeading5"/>
        <w:rPr>
          <w:lang w:val="en-AU"/>
        </w:rPr>
      </w:pPr>
      <w:r w:rsidRPr="00A106AA">
        <w:rPr>
          <w:lang w:val="en-AU"/>
        </w:rPr>
        <w:t>Key knowledge</w:t>
      </w:r>
    </w:p>
    <w:p w14:paraId="053BB03D" w14:textId="5A50C7BA" w:rsidR="00FF48DE" w:rsidRPr="00A106AA" w:rsidRDefault="00FF48DE" w:rsidP="005B26A2">
      <w:pPr>
        <w:pStyle w:val="VCAAbull"/>
      </w:pPr>
      <w:r w:rsidRPr="00A106AA">
        <w:t xml:space="preserve">the contribution of </w:t>
      </w:r>
      <w:r w:rsidR="00FF38A4" w:rsidRPr="00A106AA">
        <w:t>influences, exploration</w:t>
      </w:r>
      <w:r w:rsidR="00F31542" w:rsidRPr="00A106AA">
        <w:t xml:space="preserve">, responses </w:t>
      </w:r>
      <w:r w:rsidR="00FF38A4" w:rsidRPr="00A106AA">
        <w:t xml:space="preserve">and reflection </w:t>
      </w:r>
      <w:r w:rsidRPr="00A106AA">
        <w:t xml:space="preserve">in the </w:t>
      </w:r>
      <w:r w:rsidR="00FF38A4" w:rsidRPr="00A106AA">
        <w:t xml:space="preserve">planning and </w:t>
      </w:r>
      <w:r w:rsidR="002729E6" w:rsidRPr="00A106AA">
        <w:t>mak</w:t>
      </w:r>
      <w:r w:rsidR="007F3B39" w:rsidRPr="00A106AA">
        <w:t>ing</w:t>
      </w:r>
      <w:r w:rsidR="00FC71D8" w:rsidRPr="00A106AA">
        <w:t xml:space="preserve"> </w:t>
      </w:r>
      <w:r w:rsidR="00FF38A4" w:rsidRPr="00A106AA">
        <w:t>of artworks in specific art forms</w:t>
      </w:r>
    </w:p>
    <w:p w14:paraId="74DFA273" w14:textId="193D2475" w:rsidR="00FF38A4" w:rsidRPr="00A106AA" w:rsidRDefault="00FF48DE" w:rsidP="005B26A2">
      <w:pPr>
        <w:pStyle w:val="VCAAbull"/>
      </w:pPr>
      <w:r w:rsidRPr="00A106AA">
        <w:t xml:space="preserve">influences of artists, and other forms of inspiration, on </w:t>
      </w:r>
      <w:r w:rsidR="00BD2916">
        <w:t xml:space="preserve">subject matter, </w:t>
      </w:r>
      <w:r w:rsidRPr="00A106AA">
        <w:t xml:space="preserve">ideas, techniques and style in individual artworks in specific art forms </w:t>
      </w:r>
    </w:p>
    <w:p w14:paraId="42681036" w14:textId="5AE4DFA3" w:rsidR="00FF38A4" w:rsidRPr="00A106AA" w:rsidRDefault="00FF38A4" w:rsidP="005B26A2">
      <w:pPr>
        <w:pStyle w:val="VCAAbull"/>
      </w:pPr>
      <w:r w:rsidRPr="00A106AA">
        <w:t xml:space="preserve">development of </w:t>
      </w:r>
      <w:r w:rsidR="003255FB">
        <w:t xml:space="preserve">subject matter and </w:t>
      </w:r>
      <w:r w:rsidRPr="00A106AA">
        <w:t>ideas</w:t>
      </w:r>
      <w:r w:rsidR="003255FB">
        <w:t>,</w:t>
      </w:r>
      <w:r w:rsidRPr="00A106AA">
        <w:t xml:space="preserve"> </w:t>
      </w:r>
      <w:r w:rsidR="00AA76B7" w:rsidRPr="00A106AA">
        <w:t>and</w:t>
      </w:r>
      <w:r w:rsidR="003E7675" w:rsidRPr="00A106AA">
        <w:t xml:space="preserve"> use of </w:t>
      </w:r>
      <w:r w:rsidR="00AA76B7" w:rsidRPr="00A106AA">
        <w:t xml:space="preserve">visual language </w:t>
      </w:r>
      <w:r w:rsidR="00FF48DE" w:rsidRPr="00A106AA">
        <w:t xml:space="preserve">in artworks </w:t>
      </w:r>
    </w:p>
    <w:p w14:paraId="2D42B9F7" w14:textId="13E8DA01" w:rsidR="00FF38A4" w:rsidRPr="00A106AA" w:rsidRDefault="00FF48DE" w:rsidP="005B26A2">
      <w:pPr>
        <w:pStyle w:val="VCAAbull"/>
      </w:pPr>
      <w:r w:rsidRPr="00A106AA">
        <w:t xml:space="preserve">materials, </w:t>
      </w:r>
      <w:r w:rsidR="00FF38A4" w:rsidRPr="00A106AA">
        <w:t xml:space="preserve">techniques and processes used to </w:t>
      </w:r>
      <w:r w:rsidRPr="00A106AA">
        <w:t>make</w:t>
      </w:r>
      <w:r w:rsidR="00FF38A4" w:rsidRPr="00A106AA">
        <w:t xml:space="preserve"> artworks in specific art </w:t>
      </w:r>
      <w:proofErr w:type="gramStart"/>
      <w:r w:rsidR="00FF38A4" w:rsidRPr="00A106AA">
        <w:t>form</w:t>
      </w:r>
      <w:r w:rsidRPr="00A106AA">
        <w:t>s</w:t>
      </w:r>
      <w:proofErr w:type="gramEnd"/>
    </w:p>
    <w:p w14:paraId="67001F9E" w14:textId="488966E4" w:rsidR="00D93B51" w:rsidRPr="00A106AA" w:rsidRDefault="00D93B51" w:rsidP="005B26A2">
      <w:pPr>
        <w:pStyle w:val="VCAAbull"/>
      </w:pPr>
      <w:r w:rsidRPr="00A106AA">
        <w:t xml:space="preserve">methods used to document and evaluate art </w:t>
      </w:r>
      <w:proofErr w:type="gramStart"/>
      <w:r w:rsidRPr="00A106AA">
        <w:t>making</w:t>
      </w:r>
      <w:proofErr w:type="gramEnd"/>
    </w:p>
    <w:p w14:paraId="33DB75AC" w14:textId="18124C39" w:rsidR="00FF38A4" w:rsidRPr="00A106AA" w:rsidRDefault="00FF38A4" w:rsidP="005B26A2">
      <w:pPr>
        <w:pStyle w:val="VCAAbull"/>
      </w:pPr>
      <w:r w:rsidRPr="00A106AA">
        <w:t xml:space="preserve">methods used to </w:t>
      </w:r>
      <w:r w:rsidR="00DF6054" w:rsidRPr="00A106AA">
        <w:t xml:space="preserve">prepare and </w:t>
      </w:r>
      <w:r w:rsidRPr="00A106AA">
        <w:t xml:space="preserve">present a </w:t>
      </w:r>
      <w:proofErr w:type="gramStart"/>
      <w:r w:rsidRPr="00A106AA">
        <w:t>critique</w:t>
      </w:r>
      <w:proofErr w:type="gramEnd"/>
      <w:r w:rsidRPr="00A106AA">
        <w:t xml:space="preserve"> </w:t>
      </w:r>
    </w:p>
    <w:p w14:paraId="053E16B0" w14:textId="111507D1" w:rsidR="00FF38A4" w:rsidRPr="00A106AA" w:rsidRDefault="00184F5A" w:rsidP="005B26A2">
      <w:pPr>
        <w:pStyle w:val="VCAAbull"/>
      </w:pPr>
      <w:r w:rsidRPr="00A106AA">
        <w:t xml:space="preserve">how to </w:t>
      </w:r>
      <w:r w:rsidR="00FF48DE" w:rsidRPr="00A106AA">
        <w:t xml:space="preserve">use </w:t>
      </w:r>
      <w:r w:rsidR="00FF38A4" w:rsidRPr="00A106AA">
        <w:t xml:space="preserve">feedback to </w:t>
      </w:r>
      <w:r w:rsidR="00CE4502" w:rsidRPr="00A106AA">
        <w:t xml:space="preserve">revise and further develop artworks in specific art forms </w:t>
      </w:r>
    </w:p>
    <w:p w14:paraId="004B5A0C" w14:textId="6ED986F5" w:rsidR="00FF38A4" w:rsidRPr="00A106AA" w:rsidRDefault="00FF38A4" w:rsidP="005B26A2">
      <w:pPr>
        <w:pStyle w:val="VCAAbull"/>
      </w:pPr>
      <w:r w:rsidRPr="00A106AA">
        <w:t xml:space="preserve">art terminology </w:t>
      </w:r>
      <w:r w:rsidR="003E7675" w:rsidRPr="00A106AA">
        <w:t xml:space="preserve">and visual language </w:t>
      </w:r>
      <w:r w:rsidRPr="00A106AA">
        <w:t>used in</w:t>
      </w:r>
      <w:r w:rsidR="00FF48DE" w:rsidRPr="00A106AA">
        <w:t xml:space="preserve"> the </w:t>
      </w:r>
      <w:r w:rsidR="00D93B51" w:rsidRPr="00A106AA">
        <w:t xml:space="preserve">documentation, </w:t>
      </w:r>
      <w:r w:rsidR="00FF48DE" w:rsidRPr="00A106AA">
        <w:t>presentation,</w:t>
      </w:r>
      <w:r w:rsidRPr="00A106AA">
        <w:t xml:space="preserve"> reflection and evaluation of </w:t>
      </w:r>
      <w:r w:rsidR="00FF48DE" w:rsidRPr="00A106AA">
        <w:t>artworks and art</w:t>
      </w:r>
      <w:r w:rsidR="0084086C" w:rsidRPr="00A106AA">
        <w:t xml:space="preserve"> </w:t>
      </w:r>
      <w:proofErr w:type="gramStart"/>
      <w:r w:rsidRPr="00A106AA">
        <w:t>making</w:t>
      </w:r>
      <w:proofErr w:type="gramEnd"/>
    </w:p>
    <w:p w14:paraId="65F5D22C" w14:textId="1A5065A8" w:rsidR="007B5768" w:rsidRPr="00A106AA" w:rsidRDefault="007B5768" w:rsidP="000F2F31">
      <w:pPr>
        <w:pStyle w:val="VCAAHeading5"/>
        <w:rPr>
          <w:lang w:val="en-AU"/>
        </w:rPr>
      </w:pPr>
      <w:r w:rsidRPr="00A106AA">
        <w:rPr>
          <w:lang w:val="en-AU"/>
        </w:rPr>
        <w:t>Key skills</w:t>
      </w:r>
    </w:p>
    <w:p w14:paraId="79BCE4E5" w14:textId="7773DA85" w:rsidR="00FF48DE" w:rsidRPr="00A106AA" w:rsidRDefault="002729E6" w:rsidP="005B26A2">
      <w:pPr>
        <w:pStyle w:val="VCAAbull"/>
      </w:pPr>
      <w:r w:rsidRPr="00A106AA">
        <w:t>make</w:t>
      </w:r>
      <w:r w:rsidR="00FF48DE" w:rsidRPr="00A106AA">
        <w:t xml:space="preserve"> artworks in specific </w:t>
      </w:r>
      <w:r w:rsidR="00A0530F" w:rsidRPr="00A106AA">
        <w:t>art forms</w:t>
      </w:r>
      <w:r w:rsidR="00FF48DE" w:rsidRPr="00A106AA">
        <w:t xml:space="preserve"> based on influences, exploration</w:t>
      </w:r>
      <w:r w:rsidR="00F31542" w:rsidRPr="00A106AA">
        <w:t>, responses</w:t>
      </w:r>
      <w:r w:rsidR="00FF48DE" w:rsidRPr="00A106AA">
        <w:t xml:space="preserve"> and </w:t>
      </w:r>
      <w:proofErr w:type="gramStart"/>
      <w:r w:rsidR="00FF48DE" w:rsidRPr="00A106AA">
        <w:t>reflection</w:t>
      </w:r>
      <w:proofErr w:type="gramEnd"/>
    </w:p>
    <w:p w14:paraId="256017C0" w14:textId="5B908538" w:rsidR="00FF48DE" w:rsidRPr="00A106AA" w:rsidRDefault="00FF48DE" w:rsidP="005B26A2">
      <w:pPr>
        <w:pStyle w:val="VCAAbull"/>
      </w:pPr>
      <w:r w:rsidRPr="00A106AA">
        <w:t xml:space="preserve">demonstrate and explain the materials, techniques and processes used to </w:t>
      </w:r>
      <w:r w:rsidR="002729E6" w:rsidRPr="00A106AA">
        <w:t>make</w:t>
      </w:r>
      <w:r w:rsidRPr="00A106AA">
        <w:t xml:space="preserve"> artworks in specific art </w:t>
      </w:r>
      <w:proofErr w:type="gramStart"/>
      <w:r w:rsidRPr="00A106AA">
        <w:t>forms</w:t>
      </w:r>
      <w:proofErr w:type="gramEnd"/>
    </w:p>
    <w:p w14:paraId="78174FF7" w14:textId="1CE17451" w:rsidR="00FF48DE" w:rsidRPr="00A106AA" w:rsidRDefault="00FF48DE" w:rsidP="005B26A2">
      <w:pPr>
        <w:pStyle w:val="VCAAbull"/>
      </w:pPr>
      <w:r w:rsidRPr="00A106AA">
        <w:t>develop</w:t>
      </w:r>
      <w:r w:rsidR="0096072D" w:rsidRPr="00A106AA">
        <w:t xml:space="preserve"> </w:t>
      </w:r>
      <w:r w:rsidR="00184F5A" w:rsidRPr="00A106AA">
        <w:t xml:space="preserve">subject matter, </w:t>
      </w:r>
      <w:r w:rsidR="0096072D" w:rsidRPr="00A106AA">
        <w:t>ideas</w:t>
      </w:r>
      <w:r w:rsidR="003E7675" w:rsidRPr="00A106AA">
        <w:t>, techniques and style</w:t>
      </w:r>
      <w:r w:rsidR="0096072D" w:rsidRPr="00A106AA">
        <w:t xml:space="preserve"> in artworks</w:t>
      </w:r>
      <w:r w:rsidR="00315A0F" w:rsidRPr="00A106AA">
        <w:t xml:space="preserve"> by</w:t>
      </w:r>
      <w:r w:rsidRPr="00A106AA">
        <w:t xml:space="preserve"> responding to the influences of artists</w:t>
      </w:r>
      <w:r w:rsidR="0096072D" w:rsidRPr="00A106AA">
        <w:t xml:space="preserve"> and other forms of </w:t>
      </w:r>
      <w:proofErr w:type="gramStart"/>
      <w:r w:rsidR="0096072D" w:rsidRPr="00A106AA">
        <w:t>inspiration</w:t>
      </w:r>
      <w:proofErr w:type="gramEnd"/>
    </w:p>
    <w:p w14:paraId="4A4CD6FB" w14:textId="294B251C" w:rsidR="00AA76B7" w:rsidRPr="00A106AA" w:rsidRDefault="00AA76B7" w:rsidP="005B26A2">
      <w:pPr>
        <w:pStyle w:val="VCAAbull"/>
      </w:pPr>
      <w:r w:rsidRPr="00A106AA">
        <w:t xml:space="preserve">develop visual language in artworks to </w:t>
      </w:r>
      <w:r w:rsidR="003255FB">
        <w:t xml:space="preserve">represent ideas and to </w:t>
      </w:r>
      <w:r w:rsidRPr="00A106AA">
        <w:t xml:space="preserve">communicate </w:t>
      </w:r>
      <w:proofErr w:type="gramStart"/>
      <w:r w:rsidR="003255FB">
        <w:t>meaning</w:t>
      </w:r>
      <w:proofErr w:type="gramEnd"/>
    </w:p>
    <w:p w14:paraId="3924701E" w14:textId="50723DED" w:rsidR="0096072D" w:rsidRPr="00A106AA" w:rsidRDefault="0096072D" w:rsidP="005B26A2">
      <w:pPr>
        <w:pStyle w:val="VCAAbull"/>
      </w:pPr>
      <w:r w:rsidRPr="00A106AA">
        <w:t xml:space="preserve">document and describe the development of </w:t>
      </w:r>
      <w:r w:rsidR="00BD2916">
        <w:t xml:space="preserve">subject matter and </w:t>
      </w:r>
      <w:r w:rsidRPr="00A106AA">
        <w:t xml:space="preserve">ideas in artworks by responding to the influences of artists and other forms of </w:t>
      </w:r>
      <w:proofErr w:type="gramStart"/>
      <w:r w:rsidRPr="00A106AA">
        <w:t>inspiration</w:t>
      </w:r>
      <w:proofErr w:type="gramEnd"/>
    </w:p>
    <w:p w14:paraId="5E0ADDEB" w14:textId="7B3A1623" w:rsidR="00D93B51" w:rsidRPr="00A106AA" w:rsidRDefault="00D93B51" w:rsidP="005B26A2">
      <w:pPr>
        <w:pStyle w:val="VCAAbull"/>
      </w:pPr>
      <w:r w:rsidRPr="00A106AA">
        <w:t xml:space="preserve">progressively document and evaluate art </w:t>
      </w:r>
      <w:proofErr w:type="gramStart"/>
      <w:r w:rsidRPr="00A106AA">
        <w:t>making</w:t>
      </w:r>
      <w:proofErr w:type="gramEnd"/>
      <w:r w:rsidRPr="00A106AA">
        <w:t xml:space="preserve"> </w:t>
      </w:r>
    </w:p>
    <w:p w14:paraId="727BE754" w14:textId="4E42A372" w:rsidR="00FB3247" w:rsidRPr="00A106AA" w:rsidRDefault="00FF48DE" w:rsidP="005B26A2">
      <w:pPr>
        <w:pStyle w:val="VCAAbull"/>
      </w:pPr>
      <w:r w:rsidRPr="00A106AA">
        <w:t xml:space="preserve">prepare and present a critique </w:t>
      </w:r>
      <w:r w:rsidR="00184F5A" w:rsidRPr="00A106AA">
        <w:t>describing and evaluating</w:t>
      </w:r>
      <w:r w:rsidRPr="00A106AA">
        <w:t xml:space="preserve"> the making of </w:t>
      </w:r>
      <w:proofErr w:type="gramStart"/>
      <w:r w:rsidRPr="00A106AA">
        <w:t>artworks</w:t>
      </w:r>
      <w:proofErr w:type="gramEnd"/>
    </w:p>
    <w:p w14:paraId="7E304C4B" w14:textId="77777777" w:rsidR="00360EBB" w:rsidRPr="00A106AA" w:rsidRDefault="00184F5A" w:rsidP="005B26A2">
      <w:pPr>
        <w:pStyle w:val="VCAAbull"/>
      </w:pPr>
      <w:r w:rsidRPr="00A106AA">
        <w:t xml:space="preserve">document and reflect on feedback from a critique to revise and further develop </w:t>
      </w:r>
      <w:proofErr w:type="gramStart"/>
      <w:r w:rsidRPr="00A106AA">
        <w:t>artworks</w:t>
      </w:r>
      <w:proofErr w:type="gramEnd"/>
    </w:p>
    <w:p w14:paraId="51770D07" w14:textId="6BF8A138" w:rsidR="00184F5A" w:rsidRPr="00A106AA" w:rsidRDefault="0096072D" w:rsidP="005B26A2">
      <w:pPr>
        <w:pStyle w:val="VCAAbull"/>
      </w:pPr>
      <w:r w:rsidRPr="00A106AA">
        <w:t>u</w:t>
      </w:r>
      <w:r w:rsidR="00FF48DE" w:rsidRPr="00A106AA">
        <w:t xml:space="preserve">se art terminology </w:t>
      </w:r>
      <w:r w:rsidR="003E7675" w:rsidRPr="00A106AA">
        <w:t xml:space="preserve">and visual language </w:t>
      </w:r>
      <w:r w:rsidR="00FF48DE" w:rsidRPr="00A106AA">
        <w:t xml:space="preserve">in documentation, </w:t>
      </w:r>
      <w:r w:rsidRPr="00A106AA">
        <w:t xml:space="preserve">presentation, </w:t>
      </w:r>
      <w:r w:rsidR="00FF48DE" w:rsidRPr="00A106AA">
        <w:t xml:space="preserve">reflection and evaluation of </w:t>
      </w:r>
      <w:r w:rsidRPr="00A106AA">
        <w:t xml:space="preserve">artworks and art </w:t>
      </w:r>
      <w:proofErr w:type="gramStart"/>
      <w:r w:rsidRPr="00A106AA">
        <w:t>making</w:t>
      </w:r>
      <w:proofErr w:type="gramEnd"/>
    </w:p>
    <w:p w14:paraId="7BE5724D" w14:textId="1C44DC66" w:rsidR="007B5768" w:rsidRPr="00A106AA" w:rsidRDefault="007B5768" w:rsidP="000F3B8B">
      <w:pPr>
        <w:pStyle w:val="VCAAHeading2"/>
        <w:rPr>
          <w:lang w:val="en-AU"/>
        </w:rPr>
      </w:pPr>
      <w:bookmarkStart w:id="216" w:name="_Toc97552594"/>
      <w:r w:rsidRPr="00A106AA">
        <w:rPr>
          <w:lang w:val="en-AU"/>
        </w:rPr>
        <w:t>Area of Study 3</w:t>
      </w:r>
      <w:bookmarkEnd w:id="216"/>
    </w:p>
    <w:p w14:paraId="22E3EEBE" w14:textId="07161B43" w:rsidR="0024212A" w:rsidRPr="00A106AA" w:rsidRDefault="0024212A" w:rsidP="0024212A">
      <w:pPr>
        <w:pStyle w:val="VCAAHeading3"/>
        <w:rPr>
          <w:lang w:val="en-AU"/>
        </w:rPr>
      </w:pPr>
      <w:bookmarkStart w:id="217" w:name="_Toc80786129"/>
      <w:bookmarkStart w:id="218" w:name="_Toc81899416"/>
      <w:bookmarkStart w:id="219" w:name="_Toc87877667"/>
      <w:bookmarkStart w:id="220" w:name="_Toc97552595"/>
      <w:bookmarkStart w:id="221" w:name="_Toc66196701"/>
      <w:r w:rsidRPr="00A106AA">
        <w:rPr>
          <w:lang w:val="en-AU"/>
        </w:rPr>
        <w:t>Connect</w:t>
      </w:r>
      <w:r w:rsidR="002020D6" w:rsidRPr="00A106AA">
        <w:rPr>
          <w:lang w:val="en-AU"/>
        </w:rPr>
        <w:t xml:space="preserve"> </w:t>
      </w:r>
      <w:r w:rsidR="00BE6A4B" w:rsidRPr="00A106AA">
        <w:rPr>
          <w:lang w:val="en-AU"/>
        </w:rPr>
        <w:t>–</w:t>
      </w:r>
      <w:r w:rsidR="002020D6" w:rsidRPr="00A106AA">
        <w:rPr>
          <w:lang w:val="en-AU"/>
        </w:rPr>
        <w:t xml:space="preserve"> </w:t>
      </w:r>
      <w:r w:rsidR="0096072D" w:rsidRPr="00A106AA">
        <w:rPr>
          <w:lang w:val="en-AU"/>
        </w:rPr>
        <w:t>c</w:t>
      </w:r>
      <w:r w:rsidRPr="00A106AA">
        <w:rPr>
          <w:lang w:val="en-AU"/>
        </w:rPr>
        <w:t>urate</w:t>
      </w:r>
      <w:r w:rsidR="00CF3082" w:rsidRPr="00A106AA">
        <w:rPr>
          <w:lang w:val="en-AU"/>
        </w:rPr>
        <w:t xml:space="preserve">, </w:t>
      </w:r>
      <w:r w:rsidRPr="00A106AA">
        <w:rPr>
          <w:lang w:val="en-AU"/>
        </w:rPr>
        <w:t>design</w:t>
      </w:r>
      <w:r w:rsidR="00F52668">
        <w:rPr>
          <w:lang w:val="en-AU"/>
        </w:rPr>
        <w:t xml:space="preserve"> and</w:t>
      </w:r>
      <w:r w:rsidR="00184F5A" w:rsidRPr="00A106AA">
        <w:rPr>
          <w:lang w:val="en-AU"/>
        </w:rPr>
        <w:t xml:space="preserve"> propose</w:t>
      </w:r>
      <w:bookmarkEnd w:id="217"/>
      <w:bookmarkEnd w:id="218"/>
      <w:bookmarkEnd w:id="219"/>
      <w:bookmarkEnd w:id="220"/>
    </w:p>
    <w:p w14:paraId="1D4ABDC7" w14:textId="25ADDD99" w:rsidR="0024212A" w:rsidRPr="00A106AA" w:rsidRDefault="0024212A" w:rsidP="0024212A">
      <w:pPr>
        <w:pStyle w:val="VCAAbody"/>
        <w:jc w:val="center"/>
        <w:rPr>
          <w:i/>
          <w:iCs/>
          <w:lang w:val="en-AU"/>
        </w:rPr>
      </w:pPr>
      <w:r w:rsidRPr="00A106AA">
        <w:rPr>
          <w:i/>
          <w:iCs/>
          <w:lang w:val="en-AU"/>
        </w:rPr>
        <w:t>How</w:t>
      </w:r>
      <w:r w:rsidR="00D4094E" w:rsidRPr="00A106AA">
        <w:rPr>
          <w:i/>
          <w:iCs/>
          <w:lang w:val="en-AU"/>
        </w:rPr>
        <w:t xml:space="preserve"> </w:t>
      </w:r>
      <w:r w:rsidR="00927F64" w:rsidRPr="00A106AA">
        <w:rPr>
          <w:i/>
          <w:iCs/>
          <w:lang w:val="en-AU"/>
        </w:rPr>
        <w:t xml:space="preserve">are </w:t>
      </w:r>
      <w:r w:rsidR="00D4094E" w:rsidRPr="00A106AA">
        <w:rPr>
          <w:i/>
          <w:iCs/>
          <w:lang w:val="en-AU"/>
        </w:rPr>
        <w:t>artworks selected and presented</w:t>
      </w:r>
      <w:r w:rsidR="00927F64" w:rsidRPr="00A106AA">
        <w:rPr>
          <w:i/>
          <w:iCs/>
          <w:lang w:val="en-AU"/>
        </w:rPr>
        <w:t xml:space="preserve"> for exhibition</w:t>
      </w:r>
      <w:r w:rsidRPr="00A106AA">
        <w:rPr>
          <w:i/>
          <w:iCs/>
          <w:lang w:val="en-AU"/>
        </w:rPr>
        <w:t>?</w:t>
      </w:r>
    </w:p>
    <w:p w14:paraId="1BF141A8" w14:textId="1F9919D7" w:rsidR="006F1EA8" w:rsidRPr="00A106AA" w:rsidRDefault="006F1EA8" w:rsidP="006F1EA8">
      <w:pPr>
        <w:pStyle w:val="VCAAbody"/>
        <w:rPr>
          <w:lang w:val="en-AU"/>
        </w:rPr>
      </w:pPr>
      <w:r w:rsidRPr="00A106AA">
        <w:rPr>
          <w:lang w:val="en-AU"/>
        </w:rPr>
        <w:t>This area of study focuses on the role of the curator in a range of</w:t>
      </w:r>
      <w:r w:rsidR="00184F5A" w:rsidRPr="00A106AA">
        <w:rPr>
          <w:lang w:val="en-AU"/>
        </w:rPr>
        <w:t xml:space="preserve"> exhibition spaces. </w:t>
      </w:r>
      <w:r w:rsidR="00927F64" w:rsidRPr="00A106AA">
        <w:rPr>
          <w:lang w:val="en-AU"/>
        </w:rPr>
        <w:t xml:space="preserve">Students investigate </w:t>
      </w:r>
      <w:r w:rsidR="002729E6" w:rsidRPr="00A106AA">
        <w:rPr>
          <w:lang w:val="en-AU"/>
        </w:rPr>
        <w:t xml:space="preserve">how </w:t>
      </w:r>
      <w:r w:rsidR="00927F64" w:rsidRPr="00A106AA">
        <w:rPr>
          <w:lang w:val="en-AU"/>
        </w:rPr>
        <w:t>curators</w:t>
      </w:r>
      <w:r w:rsidR="002729E6" w:rsidRPr="00A106AA">
        <w:rPr>
          <w:lang w:val="en-AU"/>
        </w:rPr>
        <w:t xml:space="preserve"> </w:t>
      </w:r>
      <w:r w:rsidR="000D7033" w:rsidRPr="00A106AA">
        <w:rPr>
          <w:lang w:val="en-AU"/>
        </w:rPr>
        <w:t xml:space="preserve">plan </w:t>
      </w:r>
      <w:r w:rsidR="0064362C" w:rsidRPr="00A106AA">
        <w:rPr>
          <w:lang w:val="en-AU"/>
        </w:rPr>
        <w:t>exhibitions and</w:t>
      </w:r>
      <w:r w:rsidR="001650FD" w:rsidRPr="00A106AA">
        <w:rPr>
          <w:lang w:val="en-AU"/>
        </w:rPr>
        <w:t xml:space="preserve"> </w:t>
      </w:r>
      <w:r w:rsidRPr="00A106AA">
        <w:rPr>
          <w:lang w:val="en-AU"/>
        </w:rPr>
        <w:t>prepare and display artworks</w:t>
      </w:r>
      <w:r w:rsidR="000D7033" w:rsidRPr="00A106AA">
        <w:rPr>
          <w:lang w:val="en-AU"/>
        </w:rPr>
        <w:t>.</w:t>
      </w:r>
      <w:r w:rsidRPr="00A106AA">
        <w:rPr>
          <w:lang w:val="en-AU"/>
        </w:rPr>
        <w:t xml:space="preserve"> The curator may be part of a larger team or could be working alone in a smaller </w:t>
      </w:r>
      <w:r w:rsidR="002729E6" w:rsidRPr="00A106AA">
        <w:rPr>
          <w:lang w:val="en-AU"/>
        </w:rPr>
        <w:t xml:space="preserve">exhibition </w:t>
      </w:r>
      <w:r w:rsidRPr="00A106AA">
        <w:rPr>
          <w:lang w:val="en-AU"/>
        </w:rPr>
        <w:t xml:space="preserve">space. </w:t>
      </w:r>
      <w:r w:rsidR="00D56178" w:rsidRPr="00A106AA">
        <w:rPr>
          <w:lang w:val="en-AU"/>
        </w:rPr>
        <w:t xml:space="preserve">Students </w:t>
      </w:r>
      <w:r w:rsidR="000B06BB" w:rsidRPr="00A106AA">
        <w:rPr>
          <w:lang w:val="en-AU"/>
        </w:rPr>
        <w:t xml:space="preserve">visit a range of </w:t>
      </w:r>
      <w:r w:rsidR="00450F71" w:rsidRPr="00A106AA">
        <w:rPr>
          <w:lang w:val="en-AU"/>
        </w:rPr>
        <w:t xml:space="preserve">galleries, museums, other exhibition spaces </w:t>
      </w:r>
      <w:r w:rsidR="001650FD" w:rsidRPr="00A106AA">
        <w:rPr>
          <w:lang w:val="en-AU"/>
        </w:rPr>
        <w:t xml:space="preserve">and </w:t>
      </w:r>
      <w:r w:rsidR="00450F71" w:rsidRPr="00A106AA">
        <w:rPr>
          <w:lang w:val="en-AU"/>
        </w:rPr>
        <w:t xml:space="preserve">site-specific spaces </w:t>
      </w:r>
      <w:r w:rsidR="000B06BB" w:rsidRPr="00A106AA">
        <w:rPr>
          <w:lang w:val="en-AU"/>
        </w:rPr>
        <w:t>and connect these experiences to their own ideas for exhibiting</w:t>
      </w:r>
      <w:r w:rsidR="00927F64" w:rsidRPr="00A106AA">
        <w:rPr>
          <w:lang w:val="en-AU"/>
        </w:rPr>
        <w:t xml:space="preserve"> artworks</w:t>
      </w:r>
      <w:r w:rsidR="000B06BB" w:rsidRPr="00A106AA">
        <w:rPr>
          <w:lang w:val="en-AU"/>
        </w:rPr>
        <w:t xml:space="preserve">. </w:t>
      </w:r>
      <w:r w:rsidR="00184F5A" w:rsidRPr="00A106AA">
        <w:rPr>
          <w:lang w:val="en-AU"/>
        </w:rPr>
        <w:t xml:space="preserve">Exhibitions studied must be from different art spaces, to give students an understanding of the breadth of artwork in current exhibitions and to provide a source of inspiration and influence for the artworks they make. Students </w:t>
      </w:r>
      <w:r w:rsidR="00987623" w:rsidRPr="00A106AA">
        <w:rPr>
          <w:lang w:val="en-AU"/>
        </w:rPr>
        <w:t xml:space="preserve">must select a different exhibition space for study in Unit 3 Area of Study 3 to the exhibition space studied for Unit </w:t>
      </w:r>
      <w:r w:rsidR="00184F5A" w:rsidRPr="00A106AA">
        <w:rPr>
          <w:lang w:val="en-AU"/>
        </w:rPr>
        <w:t>4</w:t>
      </w:r>
      <w:r w:rsidR="00987623" w:rsidRPr="00A106AA">
        <w:rPr>
          <w:lang w:val="en-AU"/>
        </w:rPr>
        <w:t xml:space="preserve"> </w:t>
      </w:r>
      <w:r w:rsidR="00706C92" w:rsidRPr="00A106AA">
        <w:rPr>
          <w:lang w:val="en-AU"/>
        </w:rPr>
        <w:t xml:space="preserve">Area of Study </w:t>
      </w:r>
      <w:r w:rsidR="00987623" w:rsidRPr="00A106AA">
        <w:rPr>
          <w:lang w:val="en-AU"/>
        </w:rPr>
        <w:t xml:space="preserve">3. </w:t>
      </w:r>
      <w:r w:rsidR="00664B8F" w:rsidRPr="00A106AA">
        <w:rPr>
          <w:rFonts w:eastAsia="PilGi"/>
          <w:lang w:val="en-AU"/>
        </w:rPr>
        <w:t xml:space="preserve">The exhibitions </w:t>
      </w:r>
      <w:r w:rsidR="00F52D46" w:rsidRPr="00A106AA">
        <w:rPr>
          <w:rFonts w:eastAsia="PilGi"/>
          <w:lang w:val="en-AU"/>
        </w:rPr>
        <w:t xml:space="preserve">can </w:t>
      </w:r>
      <w:r w:rsidR="00664B8F" w:rsidRPr="00A106AA">
        <w:rPr>
          <w:rFonts w:eastAsia="PilGi"/>
          <w:lang w:val="en-AU"/>
        </w:rPr>
        <w:t xml:space="preserve">be selected from the </w:t>
      </w:r>
      <w:r w:rsidR="002729E6" w:rsidRPr="00A106AA">
        <w:rPr>
          <w:rFonts w:eastAsia="PilGi"/>
          <w:lang w:val="en-AU"/>
        </w:rPr>
        <w:t>recommended</w:t>
      </w:r>
      <w:r w:rsidR="00664B8F" w:rsidRPr="00A106AA">
        <w:rPr>
          <w:rFonts w:eastAsia="PilGi"/>
          <w:lang w:val="en-AU"/>
        </w:rPr>
        <w:t xml:space="preserve"> list of exhibitions in the </w:t>
      </w:r>
      <w:r w:rsidR="00664B8F" w:rsidRPr="00A106AA">
        <w:rPr>
          <w:rFonts w:eastAsia="PilGi"/>
          <w:iCs/>
          <w:lang w:val="en-AU"/>
        </w:rPr>
        <w:t>VCE Art Making and Exhibiting Exhibition</w:t>
      </w:r>
      <w:r w:rsidR="0070193A" w:rsidRPr="00A106AA">
        <w:rPr>
          <w:rFonts w:eastAsia="PilGi"/>
          <w:iCs/>
          <w:lang w:val="en-AU"/>
        </w:rPr>
        <w:t>s</w:t>
      </w:r>
      <w:r w:rsidR="00664B8F" w:rsidRPr="00A106AA">
        <w:rPr>
          <w:rFonts w:eastAsia="PilGi"/>
          <w:lang w:val="en-AU"/>
        </w:rPr>
        <w:t xml:space="preserve"> </w:t>
      </w:r>
      <w:r w:rsidR="004D19B0" w:rsidRPr="00A106AA">
        <w:rPr>
          <w:rFonts w:eastAsia="PilGi"/>
          <w:lang w:val="en-AU"/>
        </w:rPr>
        <w:t>L</w:t>
      </w:r>
      <w:r w:rsidR="00664B8F" w:rsidRPr="00A106AA">
        <w:rPr>
          <w:rFonts w:eastAsia="PilGi"/>
          <w:lang w:val="en-AU"/>
        </w:rPr>
        <w:t>ist</w:t>
      </w:r>
      <w:r w:rsidR="004D19B0" w:rsidRPr="00A106AA">
        <w:rPr>
          <w:rFonts w:eastAsia="PilGi"/>
          <w:lang w:val="en-AU"/>
        </w:rPr>
        <w:t xml:space="preserve">, which </w:t>
      </w:r>
      <w:r w:rsidR="0070193A" w:rsidRPr="00A106AA">
        <w:rPr>
          <w:rFonts w:eastAsia="PilGi"/>
          <w:color w:val="auto"/>
          <w:lang w:val="en-AU"/>
        </w:rPr>
        <w:t>is published annually on the VCAA website</w:t>
      </w:r>
      <w:r w:rsidR="0070193A" w:rsidRPr="00A106AA">
        <w:rPr>
          <w:lang w:val="en-AU"/>
        </w:rPr>
        <w:t xml:space="preserve">. </w:t>
      </w:r>
    </w:p>
    <w:bookmarkEnd w:id="221"/>
    <w:p w14:paraId="1358F203" w14:textId="5CB672CB" w:rsidR="00DC3E4A" w:rsidRPr="00A106AA" w:rsidRDefault="000B06BB" w:rsidP="00294761">
      <w:pPr>
        <w:pStyle w:val="VCAAbody"/>
        <w:ind w:right="-283"/>
        <w:rPr>
          <w:lang w:val="en-AU"/>
        </w:rPr>
      </w:pPr>
      <w:r w:rsidRPr="00A106AA">
        <w:rPr>
          <w:lang w:val="en-AU"/>
        </w:rPr>
        <w:t>Students</w:t>
      </w:r>
      <w:r w:rsidR="008E5CF2" w:rsidRPr="00A106AA">
        <w:rPr>
          <w:lang w:val="en-AU"/>
        </w:rPr>
        <w:t xml:space="preserve"> focus on </w:t>
      </w:r>
      <w:r w:rsidR="002729E6" w:rsidRPr="00A106AA">
        <w:rPr>
          <w:lang w:val="en-AU"/>
        </w:rPr>
        <w:t xml:space="preserve">planning </w:t>
      </w:r>
      <w:r w:rsidR="008E5CF2" w:rsidRPr="00A106AA">
        <w:rPr>
          <w:lang w:val="en-AU"/>
        </w:rPr>
        <w:t>an exhibition of artworks from the artists they researched in Area of Study 1</w:t>
      </w:r>
      <w:r w:rsidR="007861CA" w:rsidRPr="00A106AA">
        <w:rPr>
          <w:lang w:val="en-AU"/>
        </w:rPr>
        <w:t>, using</w:t>
      </w:r>
      <w:r w:rsidR="001650FD" w:rsidRPr="00A106AA">
        <w:rPr>
          <w:lang w:val="en-AU"/>
        </w:rPr>
        <w:t xml:space="preserve"> the </w:t>
      </w:r>
      <w:r w:rsidR="00104A36" w:rsidRPr="00A106AA">
        <w:rPr>
          <w:lang w:val="en-AU"/>
        </w:rPr>
        <w:t>three</w:t>
      </w:r>
      <w:r w:rsidR="000356EC" w:rsidRPr="00A106AA">
        <w:rPr>
          <w:lang w:val="en-AU"/>
        </w:rPr>
        <w:t xml:space="preserve"> artists</w:t>
      </w:r>
      <w:r w:rsidR="00AE6833" w:rsidRPr="00A106AA">
        <w:rPr>
          <w:lang w:val="en-AU"/>
        </w:rPr>
        <w:t xml:space="preserve"> </w:t>
      </w:r>
      <w:r w:rsidR="00BC29DE" w:rsidRPr="00A106AA">
        <w:rPr>
          <w:lang w:val="en-AU"/>
        </w:rPr>
        <w:t xml:space="preserve">studied </w:t>
      </w:r>
      <w:r w:rsidR="00AB431C" w:rsidRPr="00A106AA">
        <w:rPr>
          <w:lang w:val="en-AU"/>
        </w:rPr>
        <w:t>and select</w:t>
      </w:r>
      <w:r w:rsidR="007861CA" w:rsidRPr="00A106AA">
        <w:rPr>
          <w:lang w:val="en-AU"/>
        </w:rPr>
        <w:t>ing</w:t>
      </w:r>
      <w:r w:rsidR="00AB431C" w:rsidRPr="00A106AA">
        <w:rPr>
          <w:lang w:val="en-AU"/>
        </w:rPr>
        <w:t xml:space="preserve"> </w:t>
      </w:r>
      <w:r w:rsidR="000356EC" w:rsidRPr="00A106AA">
        <w:rPr>
          <w:lang w:val="en-AU"/>
        </w:rPr>
        <w:t>two artworks by each artist</w:t>
      </w:r>
      <w:r w:rsidR="00BC29DE" w:rsidRPr="00A106AA">
        <w:rPr>
          <w:lang w:val="en-AU"/>
        </w:rPr>
        <w:t>.</w:t>
      </w:r>
      <w:r w:rsidR="00AE6833" w:rsidRPr="00A106AA">
        <w:rPr>
          <w:lang w:val="en-AU"/>
        </w:rPr>
        <w:t xml:space="preserve"> </w:t>
      </w:r>
      <w:r w:rsidR="00104A36" w:rsidRPr="00A106AA">
        <w:rPr>
          <w:lang w:val="en-AU"/>
        </w:rPr>
        <w:t xml:space="preserve">They </w:t>
      </w:r>
      <w:r w:rsidR="00DC3E4A" w:rsidRPr="00A106AA">
        <w:rPr>
          <w:lang w:val="en-AU"/>
        </w:rPr>
        <w:t>select</w:t>
      </w:r>
      <w:r w:rsidR="007861CA" w:rsidRPr="00A106AA">
        <w:rPr>
          <w:lang w:val="en-AU"/>
        </w:rPr>
        <w:t xml:space="preserve"> the</w:t>
      </w:r>
      <w:r w:rsidR="00DC3E4A" w:rsidRPr="00A106AA">
        <w:rPr>
          <w:lang w:val="en-AU"/>
        </w:rPr>
        <w:t xml:space="preserve"> </w:t>
      </w:r>
      <w:r w:rsidR="00673664" w:rsidRPr="00A106AA">
        <w:rPr>
          <w:lang w:val="en-AU"/>
        </w:rPr>
        <w:t>art</w:t>
      </w:r>
      <w:r w:rsidR="00DC3E4A" w:rsidRPr="00A106AA">
        <w:rPr>
          <w:lang w:val="en-AU"/>
        </w:rPr>
        <w:t>work</w:t>
      </w:r>
      <w:r w:rsidR="00673664" w:rsidRPr="00A106AA">
        <w:rPr>
          <w:lang w:val="en-AU"/>
        </w:rPr>
        <w:t>s</w:t>
      </w:r>
      <w:r w:rsidR="00DC3E4A" w:rsidRPr="00A106AA">
        <w:rPr>
          <w:lang w:val="en-AU"/>
        </w:rPr>
        <w:t xml:space="preserve"> by identifying connections </w:t>
      </w:r>
      <w:r w:rsidR="007861CA" w:rsidRPr="00A106AA">
        <w:rPr>
          <w:lang w:val="en-AU"/>
        </w:rPr>
        <w:t xml:space="preserve">between </w:t>
      </w:r>
      <w:r w:rsidR="00DC3E4A" w:rsidRPr="00A106AA">
        <w:rPr>
          <w:lang w:val="en-AU"/>
        </w:rPr>
        <w:t>the</w:t>
      </w:r>
      <w:r w:rsidR="007861CA" w:rsidRPr="00A106AA">
        <w:rPr>
          <w:lang w:val="en-AU"/>
        </w:rPr>
        <w:t>m</w:t>
      </w:r>
      <w:r w:rsidR="0024212A" w:rsidRPr="00A106AA">
        <w:rPr>
          <w:lang w:val="en-AU"/>
        </w:rPr>
        <w:t xml:space="preserve"> </w:t>
      </w:r>
      <w:r w:rsidR="000D7033" w:rsidRPr="00A106AA">
        <w:rPr>
          <w:lang w:val="en-AU"/>
        </w:rPr>
        <w:t>and</w:t>
      </w:r>
      <w:r w:rsidRPr="00A106AA">
        <w:rPr>
          <w:lang w:val="en-AU"/>
        </w:rPr>
        <w:t xml:space="preserve"> </w:t>
      </w:r>
      <w:r w:rsidR="007861CA" w:rsidRPr="00A106AA">
        <w:rPr>
          <w:lang w:val="en-AU"/>
        </w:rPr>
        <w:t xml:space="preserve">they </w:t>
      </w:r>
      <w:r w:rsidRPr="00A106AA">
        <w:rPr>
          <w:lang w:val="en-AU"/>
        </w:rPr>
        <w:t xml:space="preserve">present </w:t>
      </w:r>
      <w:r w:rsidR="007861CA" w:rsidRPr="00A106AA">
        <w:rPr>
          <w:lang w:val="en-AU"/>
        </w:rPr>
        <w:t>the artworks in</w:t>
      </w:r>
      <w:r w:rsidR="00FA1431" w:rsidRPr="00A106AA">
        <w:rPr>
          <w:lang w:val="en-AU"/>
        </w:rPr>
        <w:t xml:space="preserve"> </w:t>
      </w:r>
      <w:r w:rsidRPr="00A106AA">
        <w:rPr>
          <w:lang w:val="en-AU"/>
        </w:rPr>
        <w:t>an exhibition</w:t>
      </w:r>
      <w:r w:rsidR="0064362C" w:rsidRPr="00A106AA">
        <w:rPr>
          <w:lang w:val="en-AU"/>
        </w:rPr>
        <w:t xml:space="preserve"> </w:t>
      </w:r>
      <w:r w:rsidR="00184F5A" w:rsidRPr="00A106AA">
        <w:rPr>
          <w:lang w:val="en-AU"/>
        </w:rPr>
        <w:t>proposal.</w:t>
      </w:r>
      <w:r w:rsidR="00184F5A" w:rsidRPr="00A106AA" w:rsidDel="00184F5A">
        <w:rPr>
          <w:lang w:val="en-AU"/>
        </w:rPr>
        <w:t xml:space="preserve"> </w:t>
      </w:r>
    </w:p>
    <w:p w14:paraId="1FC71182" w14:textId="01E630EB" w:rsidR="00254051" w:rsidRPr="00A106AA" w:rsidRDefault="00D00EC1" w:rsidP="00747AD5">
      <w:pPr>
        <w:pStyle w:val="VCAAbody"/>
        <w:ind w:right="-283"/>
        <w:rPr>
          <w:color w:val="auto"/>
          <w:lang w:val="en-AU"/>
        </w:rPr>
      </w:pPr>
      <w:r w:rsidRPr="00A106AA">
        <w:rPr>
          <w:color w:val="auto"/>
          <w:lang w:val="en-AU"/>
        </w:rPr>
        <w:t>In this area of study s</w:t>
      </w:r>
      <w:r w:rsidR="00254051" w:rsidRPr="00A106AA">
        <w:rPr>
          <w:color w:val="auto"/>
          <w:lang w:val="en-AU"/>
        </w:rPr>
        <w:t>tudents:</w:t>
      </w:r>
    </w:p>
    <w:p w14:paraId="11DBDDC5" w14:textId="10BC32D4" w:rsidR="00FB3247" w:rsidRPr="00A106AA" w:rsidRDefault="00FB3247" w:rsidP="005B26A2">
      <w:pPr>
        <w:pStyle w:val="VCAAbull"/>
      </w:pPr>
      <w:r w:rsidRPr="00A106AA">
        <w:t>research the characteristics of a range of exhibitions and develop a</w:t>
      </w:r>
      <w:r w:rsidR="0039598E">
        <w:t>n</w:t>
      </w:r>
      <w:r w:rsidRPr="00A106AA">
        <w:t xml:space="preserve"> exhibition of </w:t>
      </w:r>
      <w:proofErr w:type="gramStart"/>
      <w:r w:rsidRPr="00A106AA">
        <w:t>artworks</w:t>
      </w:r>
      <w:proofErr w:type="gramEnd"/>
    </w:p>
    <w:p w14:paraId="213295DE" w14:textId="7C62A54A" w:rsidR="0024212A" w:rsidRPr="00A106AA" w:rsidRDefault="0024212A" w:rsidP="005B26A2">
      <w:pPr>
        <w:pStyle w:val="VCAAbull"/>
      </w:pPr>
      <w:r w:rsidRPr="00A106AA">
        <w:t xml:space="preserve">research a range of artworks by each artist and select appropriate artworks for the </w:t>
      </w:r>
      <w:proofErr w:type="gramStart"/>
      <w:r w:rsidRPr="00A106AA">
        <w:t>exhibition</w:t>
      </w:r>
      <w:proofErr w:type="gramEnd"/>
    </w:p>
    <w:p w14:paraId="3C872C55" w14:textId="69D35923" w:rsidR="00F31542" w:rsidRPr="00A106AA" w:rsidRDefault="00FB3247" w:rsidP="005B26A2">
      <w:pPr>
        <w:pStyle w:val="VCAAbull"/>
      </w:pPr>
      <w:r w:rsidRPr="00A106AA">
        <w:t xml:space="preserve">research a range of exhibition spaces and </w:t>
      </w:r>
      <w:r w:rsidR="00F31542" w:rsidRPr="00A106AA">
        <w:t xml:space="preserve">define the </w:t>
      </w:r>
      <w:r w:rsidR="00450F71" w:rsidRPr="00A106AA">
        <w:t xml:space="preserve">characteristics of the </w:t>
      </w:r>
      <w:r w:rsidR="00F31542" w:rsidRPr="00A106AA">
        <w:t xml:space="preserve">space </w:t>
      </w:r>
      <w:r w:rsidR="00450F71" w:rsidRPr="00A106AA">
        <w:t xml:space="preserve">where the artworks are </w:t>
      </w:r>
      <w:proofErr w:type="gramStart"/>
      <w:r w:rsidR="00450F71" w:rsidRPr="00A106AA">
        <w:t>exhibited</w:t>
      </w:r>
      <w:proofErr w:type="gramEnd"/>
    </w:p>
    <w:p w14:paraId="2CAC1ED2" w14:textId="5E5EAC49" w:rsidR="0024212A" w:rsidRPr="00A106AA" w:rsidRDefault="00FB3247" w:rsidP="005B26A2">
      <w:pPr>
        <w:pStyle w:val="VCAAbull"/>
      </w:pPr>
      <w:r w:rsidRPr="00A106AA">
        <w:t xml:space="preserve">research the responsibilities involved in curating an exhibition and propose an exhibition design that </w:t>
      </w:r>
      <w:r w:rsidR="00F761E2" w:rsidRPr="00A106AA">
        <w:t xml:space="preserve">has a curatorial </w:t>
      </w:r>
      <w:proofErr w:type="gramStart"/>
      <w:r w:rsidR="00F761E2" w:rsidRPr="00A106AA">
        <w:t>intention</w:t>
      </w:r>
      <w:proofErr w:type="gramEnd"/>
    </w:p>
    <w:p w14:paraId="593288A2" w14:textId="509DF475" w:rsidR="0024212A" w:rsidRPr="00A106AA" w:rsidRDefault="0024212A" w:rsidP="005B26A2">
      <w:pPr>
        <w:pStyle w:val="VCAAbull"/>
      </w:pPr>
      <w:r w:rsidRPr="00A106AA">
        <w:t xml:space="preserve">research and write </w:t>
      </w:r>
      <w:r w:rsidR="00AF31DD" w:rsidRPr="00A106AA">
        <w:t>didactic information</w:t>
      </w:r>
      <w:r w:rsidR="00FB3247" w:rsidRPr="00A106AA">
        <w:t xml:space="preserve"> that is</w:t>
      </w:r>
      <w:r w:rsidR="00AF31DD" w:rsidRPr="00A106AA">
        <w:t xml:space="preserve"> used throughout the exhibition</w:t>
      </w:r>
      <w:r w:rsidR="001650FD" w:rsidRPr="00A106AA">
        <w:t xml:space="preserve"> and</w:t>
      </w:r>
      <w:r w:rsidR="00AF31DD" w:rsidRPr="00A106AA">
        <w:t xml:space="preserve"> </w:t>
      </w:r>
      <w:r w:rsidR="00FB3247" w:rsidRPr="00A106AA">
        <w:t>that connects</w:t>
      </w:r>
      <w:r w:rsidR="00AF31DD" w:rsidRPr="00A106AA">
        <w:t xml:space="preserve"> the artists and their works</w:t>
      </w:r>
      <w:r w:rsidRPr="00A106AA">
        <w:t>.</w:t>
      </w:r>
    </w:p>
    <w:p w14:paraId="1817B32D" w14:textId="54EBBECD" w:rsidR="007B5768" w:rsidRPr="00A106AA" w:rsidRDefault="007B5768" w:rsidP="007B5768">
      <w:pPr>
        <w:pStyle w:val="VCAAHeading3"/>
        <w:spacing w:before="260" w:after="80" w:line="360" w:lineRule="exact"/>
        <w:rPr>
          <w:lang w:val="en-AU"/>
        </w:rPr>
      </w:pPr>
      <w:bookmarkStart w:id="222" w:name="_Toc66196702"/>
      <w:bookmarkStart w:id="223" w:name="_Toc80786130"/>
      <w:bookmarkStart w:id="224" w:name="_Toc81899417"/>
      <w:bookmarkStart w:id="225" w:name="_Toc87877668"/>
      <w:bookmarkStart w:id="226" w:name="_Toc97552596"/>
      <w:r w:rsidRPr="00A106AA">
        <w:rPr>
          <w:lang w:val="en-AU"/>
        </w:rPr>
        <w:t>Outcome 3</w:t>
      </w:r>
      <w:bookmarkEnd w:id="222"/>
      <w:bookmarkEnd w:id="223"/>
      <w:bookmarkEnd w:id="224"/>
      <w:bookmarkEnd w:id="225"/>
      <w:bookmarkEnd w:id="226"/>
    </w:p>
    <w:p w14:paraId="60417D51" w14:textId="10E1E48F" w:rsidR="007B5768" w:rsidRPr="00A106AA" w:rsidRDefault="00F31542" w:rsidP="007B5768">
      <w:pPr>
        <w:pStyle w:val="VCAAbody"/>
        <w:rPr>
          <w:color w:val="auto"/>
          <w:lang w:val="en-AU"/>
        </w:rPr>
      </w:pPr>
      <w:r w:rsidRPr="00A106AA">
        <w:rPr>
          <w:color w:val="auto"/>
          <w:lang w:val="en-AU"/>
        </w:rPr>
        <w:t>On completion of this unit the student should be able to research and plan an exhibition of the artworks of three artists.</w:t>
      </w:r>
      <w:r w:rsidRPr="00A106AA" w:rsidDel="00F31542">
        <w:rPr>
          <w:color w:val="auto"/>
          <w:lang w:val="en-AU"/>
        </w:rPr>
        <w:t xml:space="preserve"> </w:t>
      </w:r>
    </w:p>
    <w:p w14:paraId="4B718090" w14:textId="77777777" w:rsidR="007B5768" w:rsidRPr="00A106AA" w:rsidRDefault="007B5768" w:rsidP="007B5768">
      <w:pPr>
        <w:pStyle w:val="VCAAbody"/>
        <w:rPr>
          <w:lang w:val="en-AU"/>
        </w:rPr>
      </w:pPr>
      <w:r w:rsidRPr="00A106AA">
        <w:rPr>
          <w:lang w:val="en-AU"/>
        </w:rPr>
        <w:t>To achieve this outcome the student will draw on key knowledge and key skills outlined in Area of Study 3.</w:t>
      </w:r>
    </w:p>
    <w:p w14:paraId="5C5E02FB" w14:textId="3D10E96C" w:rsidR="007B5768" w:rsidRPr="00A106AA" w:rsidRDefault="007B5768" w:rsidP="00EE4B02">
      <w:pPr>
        <w:pStyle w:val="VCAAHeading5"/>
        <w:rPr>
          <w:lang w:val="en-AU"/>
        </w:rPr>
      </w:pPr>
      <w:r w:rsidRPr="00A106AA">
        <w:rPr>
          <w:lang w:val="en-AU"/>
        </w:rPr>
        <w:t>Key knowledge</w:t>
      </w:r>
    </w:p>
    <w:p w14:paraId="22F1C765" w14:textId="526DB32C" w:rsidR="00F818D4" w:rsidRDefault="00F818D4" w:rsidP="005B26A2">
      <w:pPr>
        <w:pStyle w:val="VCAAbull"/>
      </w:pPr>
      <w:r>
        <w:t xml:space="preserve">methods used to develop didactic information about the artists and artworks in an </w:t>
      </w:r>
      <w:proofErr w:type="gramStart"/>
      <w:r>
        <w:t>exhibition</w:t>
      </w:r>
      <w:proofErr w:type="gramEnd"/>
    </w:p>
    <w:p w14:paraId="557F7DC5" w14:textId="71F48E66" w:rsidR="00F818D4" w:rsidRDefault="00F818D4" w:rsidP="005B26A2">
      <w:pPr>
        <w:pStyle w:val="VCAAbull"/>
      </w:pPr>
      <w:r>
        <w:t xml:space="preserve">the strategies used to plan and develop an exhibition in a specific </w:t>
      </w:r>
      <w:proofErr w:type="gramStart"/>
      <w:r>
        <w:t>space</w:t>
      </w:r>
      <w:proofErr w:type="gramEnd"/>
    </w:p>
    <w:p w14:paraId="189DFFDC" w14:textId="20CE3C73" w:rsidR="00176E91" w:rsidRPr="00A106AA" w:rsidRDefault="00176E91" w:rsidP="005B26A2">
      <w:pPr>
        <w:pStyle w:val="VCAAbull"/>
      </w:pPr>
      <w:r w:rsidRPr="00A106AA">
        <w:t xml:space="preserve">the characteristics of </w:t>
      </w:r>
      <w:r w:rsidR="00F31542" w:rsidRPr="00A106AA">
        <w:t>exhibitions</w:t>
      </w:r>
    </w:p>
    <w:p w14:paraId="4C70B00E" w14:textId="26867EA8" w:rsidR="00176E91" w:rsidRPr="00A106AA" w:rsidRDefault="00176E91" w:rsidP="005B26A2">
      <w:pPr>
        <w:pStyle w:val="VCAAbull"/>
      </w:pPr>
      <w:r w:rsidRPr="00A106AA">
        <w:t>the characteristics of exhibition spaces</w:t>
      </w:r>
    </w:p>
    <w:p w14:paraId="10B5ACF4" w14:textId="3066EE8C" w:rsidR="0021710E" w:rsidRPr="00A106AA" w:rsidRDefault="0021710E" w:rsidP="005B26A2">
      <w:pPr>
        <w:pStyle w:val="VCAAbull"/>
      </w:pPr>
      <w:r w:rsidRPr="00A106AA">
        <w:t xml:space="preserve">the responsibilities involved in curating an </w:t>
      </w:r>
      <w:proofErr w:type="gramStart"/>
      <w:r w:rsidRPr="00A106AA">
        <w:t>exhibition</w:t>
      </w:r>
      <w:proofErr w:type="gramEnd"/>
    </w:p>
    <w:p w14:paraId="78197EAA" w14:textId="77777777" w:rsidR="0084362B" w:rsidRDefault="0084362B">
      <w:pPr>
        <w:rPr>
          <w:rFonts w:ascii="Arial" w:eastAsia="Times New Roman" w:hAnsi="Arial" w:cs="Arial"/>
          <w:kern w:val="22"/>
          <w:sz w:val="20"/>
          <w:szCs w:val="20"/>
          <w:lang w:val="en-GB" w:eastAsia="ja-JP"/>
        </w:rPr>
      </w:pPr>
      <w:r>
        <w:br w:type="page"/>
      </w:r>
    </w:p>
    <w:p w14:paraId="7D682515" w14:textId="4868D0A7" w:rsidR="00176E91" w:rsidRPr="00A106AA" w:rsidRDefault="00176E91" w:rsidP="005B26A2">
      <w:pPr>
        <w:pStyle w:val="VCAAbull"/>
      </w:pPr>
      <w:r w:rsidRPr="00A106AA">
        <w:t xml:space="preserve">methods used </w:t>
      </w:r>
      <w:r w:rsidR="00160B03" w:rsidRPr="00A106AA">
        <w:t xml:space="preserve">for identifying </w:t>
      </w:r>
      <w:r w:rsidR="00290950" w:rsidRPr="00A106AA">
        <w:t xml:space="preserve">and analysing </w:t>
      </w:r>
      <w:r w:rsidR="00160B03" w:rsidRPr="00A106AA">
        <w:t xml:space="preserve">the </w:t>
      </w:r>
      <w:r w:rsidR="00290950" w:rsidRPr="00A106AA">
        <w:t xml:space="preserve">curatorial considerations and the </w:t>
      </w:r>
      <w:r w:rsidR="00700969">
        <w:t>relationships</w:t>
      </w:r>
      <w:r w:rsidR="00160B03" w:rsidRPr="00A106AA">
        <w:t xml:space="preserve"> between the artworks and artists in an </w:t>
      </w:r>
      <w:proofErr w:type="gramStart"/>
      <w:r w:rsidR="00160B03" w:rsidRPr="00A106AA">
        <w:t>exhibition</w:t>
      </w:r>
      <w:proofErr w:type="gramEnd"/>
    </w:p>
    <w:p w14:paraId="08E87A59" w14:textId="56B810AF" w:rsidR="006013D8" w:rsidRPr="00A106AA" w:rsidRDefault="006013D8" w:rsidP="005B26A2">
      <w:pPr>
        <w:pStyle w:val="VCAAbull"/>
      </w:pPr>
      <w:r w:rsidRPr="00A106AA">
        <w:t xml:space="preserve">art terminology used to discuss exhibitions, artists and </w:t>
      </w:r>
      <w:proofErr w:type="gramStart"/>
      <w:r w:rsidRPr="00A106AA">
        <w:t>artworks</w:t>
      </w:r>
      <w:proofErr w:type="gramEnd"/>
    </w:p>
    <w:p w14:paraId="3F7EFEC0" w14:textId="36E868F5" w:rsidR="007B5768" w:rsidRPr="00A106AA" w:rsidRDefault="007B5768" w:rsidP="006839C0">
      <w:pPr>
        <w:pStyle w:val="VCAAHeading5"/>
        <w:rPr>
          <w:lang w:val="en-AU"/>
        </w:rPr>
      </w:pPr>
      <w:r w:rsidRPr="00A106AA">
        <w:rPr>
          <w:lang w:val="en-AU"/>
        </w:rPr>
        <w:t>Key skills</w:t>
      </w:r>
    </w:p>
    <w:p w14:paraId="64823EEB" w14:textId="77777777" w:rsidR="00700969" w:rsidRPr="00A106AA" w:rsidRDefault="00700969" w:rsidP="00700969">
      <w:pPr>
        <w:pStyle w:val="VCAAbull"/>
      </w:pPr>
      <w:r w:rsidRPr="00A106AA">
        <w:t xml:space="preserve">develop an exhibition proposal for a specific space using the works of </w:t>
      </w:r>
      <w:r>
        <w:t xml:space="preserve">the </w:t>
      </w:r>
      <w:r w:rsidRPr="00A106AA">
        <w:t xml:space="preserve">three selected artists </w:t>
      </w:r>
      <w:r>
        <w:t>from Unit 3 Area of Study 1</w:t>
      </w:r>
    </w:p>
    <w:p w14:paraId="315F3167" w14:textId="6E64DDCB" w:rsidR="006839C0" w:rsidRPr="00A106AA" w:rsidRDefault="0021710E" w:rsidP="005B26A2">
      <w:pPr>
        <w:pStyle w:val="VCAAbull"/>
      </w:pPr>
      <w:r w:rsidRPr="00A106AA">
        <w:t xml:space="preserve">research </w:t>
      </w:r>
      <w:r w:rsidR="00A6612B" w:rsidRPr="00A106AA">
        <w:t xml:space="preserve">and </w:t>
      </w:r>
      <w:r w:rsidR="00FB245F" w:rsidRPr="00A106AA">
        <w:t xml:space="preserve">discuss </w:t>
      </w:r>
      <w:r w:rsidRPr="00A106AA">
        <w:t>the characteristics of</w:t>
      </w:r>
      <w:r w:rsidR="00FB3247" w:rsidRPr="00A106AA">
        <w:t xml:space="preserve"> </w:t>
      </w:r>
      <w:proofErr w:type="gramStart"/>
      <w:r w:rsidR="00FB3247" w:rsidRPr="00A106AA">
        <w:t>exhibitions</w:t>
      </w:r>
      <w:proofErr w:type="gramEnd"/>
    </w:p>
    <w:p w14:paraId="229FA9EF" w14:textId="6E655760" w:rsidR="0021710E" w:rsidRPr="00A106AA" w:rsidRDefault="0021710E" w:rsidP="005B26A2">
      <w:pPr>
        <w:pStyle w:val="VCAAbull"/>
      </w:pPr>
      <w:r w:rsidRPr="00A106AA">
        <w:t xml:space="preserve">research </w:t>
      </w:r>
      <w:r w:rsidR="00A6612B" w:rsidRPr="00A106AA">
        <w:t>and d</w:t>
      </w:r>
      <w:r w:rsidR="00FB245F" w:rsidRPr="00A106AA">
        <w:t>iscuss</w:t>
      </w:r>
      <w:r w:rsidR="00A6612B" w:rsidRPr="00A106AA">
        <w:t xml:space="preserve"> </w:t>
      </w:r>
      <w:r w:rsidRPr="00A106AA">
        <w:t>the chara</w:t>
      </w:r>
      <w:r w:rsidR="00FB3247" w:rsidRPr="00A106AA">
        <w:t xml:space="preserve">cteristics of exhibition </w:t>
      </w:r>
      <w:proofErr w:type="gramStart"/>
      <w:r w:rsidR="00FB3247" w:rsidRPr="00A106AA">
        <w:t>spaces</w:t>
      </w:r>
      <w:proofErr w:type="gramEnd"/>
    </w:p>
    <w:p w14:paraId="65CA7814" w14:textId="40D5DD55" w:rsidR="0021710E" w:rsidRPr="00A106AA" w:rsidRDefault="0021710E" w:rsidP="005B26A2">
      <w:pPr>
        <w:pStyle w:val="VCAAbull"/>
      </w:pPr>
      <w:r w:rsidRPr="00A106AA">
        <w:t xml:space="preserve">research </w:t>
      </w:r>
      <w:r w:rsidR="00A6612B" w:rsidRPr="00A106AA">
        <w:t>and d</w:t>
      </w:r>
      <w:r w:rsidR="00FB245F" w:rsidRPr="00A106AA">
        <w:t>iscuss</w:t>
      </w:r>
      <w:r w:rsidR="00A6612B" w:rsidRPr="00A106AA">
        <w:t xml:space="preserve"> </w:t>
      </w:r>
      <w:r w:rsidRPr="00A106AA">
        <w:t xml:space="preserve">the responsibilities involved in curating an </w:t>
      </w:r>
      <w:proofErr w:type="gramStart"/>
      <w:r w:rsidRPr="00A106AA">
        <w:t>exhibition</w:t>
      </w:r>
      <w:proofErr w:type="gramEnd"/>
    </w:p>
    <w:p w14:paraId="242E30B6" w14:textId="1014D8B8" w:rsidR="002B5A6E" w:rsidRPr="00A106AA" w:rsidRDefault="0064362C" w:rsidP="005B26A2">
      <w:pPr>
        <w:pStyle w:val="VCAAbull"/>
      </w:pPr>
      <w:r w:rsidRPr="00A106AA">
        <w:t>discuss</w:t>
      </w:r>
      <w:r w:rsidR="009E0969" w:rsidRPr="00A106AA">
        <w:t xml:space="preserve"> </w:t>
      </w:r>
      <w:r w:rsidR="002E441B" w:rsidRPr="00A106AA">
        <w:t xml:space="preserve">and </w:t>
      </w:r>
      <w:r w:rsidR="00FB245F" w:rsidRPr="00A106AA">
        <w:t>analyse</w:t>
      </w:r>
      <w:r w:rsidR="002E441B" w:rsidRPr="00A106AA">
        <w:t xml:space="preserve"> </w:t>
      </w:r>
      <w:r w:rsidR="009E0969" w:rsidRPr="00A106AA">
        <w:t xml:space="preserve">the </w:t>
      </w:r>
      <w:r w:rsidR="00290950" w:rsidRPr="00A106AA">
        <w:t xml:space="preserve">curatorial considerations and the </w:t>
      </w:r>
      <w:r w:rsidR="00700969">
        <w:t>relationships</w:t>
      </w:r>
      <w:r w:rsidR="009E0969" w:rsidRPr="00A106AA">
        <w:t xml:space="preserve"> between the artworks of artists in an </w:t>
      </w:r>
      <w:proofErr w:type="gramStart"/>
      <w:r w:rsidR="009E0969" w:rsidRPr="00A106AA">
        <w:t>exhibition</w:t>
      </w:r>
      <w:proofErr w:type="gramEnd"/>
    </w:p>
    <w:p w14:paraId="208B4B6D" w14:textId="460FBACB" w:rsidR="0064362C" w:rsidRPr="00A106AA" w:rsidRDefault="00561E0E" w:rsidP="005B26A2">
      <w:pPr>
        <w:pStyle w:val="VCAAbull"/>
      </w:pPr>
      <w:r w:rsidRPr="00A106AA">
        <w:t xml:space="preserve">explain and analyse the presentation of artworks in the exhibition and the </w:t>
      </w:r>
      <w:r w:rsidR="00C837E6">
        <w:t>relationships</w:t>
      </w:r>
      <w:r w:rsidRPr="00A106AA">
        <w:t xml:space="preserve"> between </w:t>
      </w:r>
      <w:proofErr w:type="gramStart"/>
      <w:r w:rsidRPr="00A106AA">
        <w:t>them</w:t>
      </w:r>
      <w:proofErr w:type="gramEnd"/>
      <w:r w:rsidRPr="00A106AA">
        <w:t xml:space="preserve"> </w:t>
      </w:r>
    </w:p>
    <w:p w14:paraId="6E19EA99" w14:textId="4D84A77B" w:rsidR="009E0969" w:rsidRPr="00A106AA" w:rsidRDefault="00561E0E" w:rsidP="005B26A2">
      <w:pPr>
        <w:pStyle w:val="VCAAbull"/>
      </w:pPr>
      <w:r w:rsidRPr="00A106AA">
        <w:t xml:space="preserve">present and </w:t>
      </w:r>
      <w:r w:rsidR="006013D8" w:rsidRPr="00A106AA">
        <w:t xml:space="preserve">discuss </w:t>
      </w:r>
      <w:r w:rsidRPr="00A106AA">
        <w:t>didactic information</w:t>
      </w:r>
      <w:r w:rsidR="0084362B">
        <w:t>,</w:t>
      </w:r>
      <w:r w:rsidRPr="00A106AA">
        <w:t xml:space="preserve"> </w:t>
      </w:r>
      <w:r w:rsidR="009E0969" w:rsidRPr="00A106AA">
        <w:t xml:space="preserve">artists and </w:t>
      </w:r>
      <w:proofErr w:type="gramStart"/>
      <w:r w:rsidR="009E0969" w:rsidRPr="00A106AA">
        <w:t>artworks</w:t>
      </w:r>
      <w:proofErr w:type="gramEnd"/>
    </w:p>
    <w:p w14:paraId="44026789" w14:textId="3D73A67D" w:rsidR="006013D8" w:rsidRPr="00A106AA" w:rsidRDefault="006013D8" w:rsidP="005B26A2">
      <w:pPr>
        <w:pStyle w:val="VCAAbull"/>
      </w:pPr>
      <w:r w:rsidRPr="00A106AA">
        <w:t>discuss the characteristics of exhibitions</w:t>
      </w:r>
      <w:r w:rsidR="00DA44F8" w:rsidRPr="00A106AA">
        <w:t>,</w:t>
      </w:r>
      <w:r w:rsidRPr="00A106AA">
        <w:t xml:space="preserve"> exhibition spaces, artists and artworks using art </w:t>
      </w:r>
      <w:proofErr w:type="gramStart"/>
      <w:r w:rsidRPr="00A106AA">
        <w:t>terminology</w:t>
      </w:r>
      <w:proofErr w:type="gramEnd"/>
    </w:p>
    <w:p w14:paraId="376152EE" w14:textId="2ACB98E9" w:rsidR="007B5768" w:rsidRPr="00A106AA" w:rsidRDefault="007B5768" w:rsidP="007B5768">
      <w:pPr>
        <w:pStyle w:val="VCAAHeading2"/>
        <w:rPr>
          <w:lang w:val="en-AU"/>
        </w:rPr>
      </w:pPr>
      <w:bookmarkStart w:id="227" w:name="_Toc97552597"/>
      <w:r w:rsidRPr="00A106AA">
        <w:rPr>
          <w:lang w:val="en-AU"/>
        </w:rPr>
        <w:t>School-based assessment</w:t>
      </w:r>
      <w:bookmarkEnd w:id="227"/>
    </w:p>
    <w:p w14:paraId="2BB74948" w14:textId="77777777" w:rsidR="007B5768" w:rsidRPr="00A106AA" w:rsidRDefault="007B5768" w:rsidP="007B5768">
      <w:pPr>
        <w:pStyle w:val="VCAAHeading3"/>
        <w:rPr>
          <w:lang w:val="en-AU"/>
        </w:rPr>
      </w:pPr>
      <w:bookmarkStart w:id="228" w:name="_Toc66196704"/>
      <w:bookmarkStart w:id="229" w:name="_Toc80786132"/>
      <w:bookmarkStart w:id="230" w:name="_Toc81899419"/>
      <w:bookmarkStart w:id="231" w:name="_Toc87877670"/>
      <w:bookmarkStart w:id="232" w:name="_Toc97552598"/>
      <w:r w:rsidRPr="00A106AA">
        <w:rPr>
          <w:lang w:val="en-AU"/>
        </w:rPr>
        <w:t>Satisfactory completion</w:t>
      </w:r>
      <w:bookmarkEnd w:id="228"/>
      <w:bookmarkEnd w:id="229"/>
      <w:bookmarkEnd w:id="230"/>
      <w:bookmarkEnd w:id="231"/>
      <w:bookmarkEnd w:id="232"/>
    </w:p>
    <w:p w14:paraId="31831A4F" w14:textId="77777777" w:rsidR="007B5768" w:rsidRPr="00A106AA" w:rsidRDefault="007B5768" w:rsidP="007B5768">
      <w:pPr>
        <w:pStyle w:val="VCAAbody"/>
        <w:rPr>
          <w:lang w:val="en-AU"/>
        </w:rPr>
      </w:pPr>
      <w:r w:rsidRPr="00A106AA">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A106AA" w:rsidRDefault="007B5768" w:rsidP="007B5768">
      <w:pPr>
        <w:pStyle w:val="VCAAbody"/>
        <w:rPr>
          <w:lang w:val="en-AU"/>
        </w:rPr>
      </w:pPr>
      <w:r w:rsidRPr="00A106AA">
        <w:rPr>
          <w:lang w:val="en-AU"/>
        </w:rPr>
        <w:t>The areas of study and key knowledge and key skills listed for the outcomes should be used for course design and the development of learning activities and assessment tasks.</w:t>
      </w:r>
    </w:p>
    <w:p w14:paraId="2E6BED85" w14:textId="5B0B9E77" w:rsidR="007B5768" w:rsidRPr="00A106AA" w:rsidRDefault="007B5768" w:rsidP="00290950">
      <w:pPr>
        <w:pStyle w:val="VCAAHeading3"/>
        <w:rPr>
          <w:lang w:val="en-AU"/>
        </w:rPr>
      </w:pPr>
      <w:bookmarkStart w:id="233" w:name="_Toc97552599"/>
      <w:r w:rsidRPr="00A106AA">
        <w:rPr>
          <w:lang w:val="en-AU"/>
        </w:rPr>
        <w:t>Assessment of levels of achievement</w:t>
      </w:r>
      <w:bookmarkEnd w:id="233"/>
    </w:p>
    <w:p w14:paraId="675857CF" w14:textId="77777777" w:rsidR="002010B4" w:rsidRPr="00A106AA" w:rsidRDefault="002010B4" w:rsidP="002010B4">
      <w:pPr>
        <w:pStyle w:val="VCAAHeading4"/>
        <w:rPr>
          <w:lang w:val="en-AU"/>
        </w:rPr>
      </w:pPr>
      <w:r w:rsidRPr="00A106AA">
        <w:rPr>
          <w:lang w:val="en-AU"/>
        </w:rPr>
        <w:t>School-assessed Coursework</w:t>
      </w:r>
    </w:p>
    <w:p w14:paraId="7D83D8D6" w14:textId="77777777" w:rsidR="007B5768" w:rsidRPr="00A106AA" w:rsidRDefault="007B5768" w:rsidP="007B5768">
      <w:pPr>
        <w:pStyle w:val="VCAAbody"/>
        <w:rPr>
          <w:lang w:val="en-AU"/>
        </w:rPr>
      </w:pPr>
      <w:r w:rsidRPr="00A106AA">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166FDDE0" w:rsidR="00297DAB" w:rsidRDefault="007B5768" w:rsidP="007B5768">
      <w:pPr>
        <w:pStyle w:val="VCAAbody"/>
        <w:rPr>
          <w:lang w:val="en-AU"/>
        </w:rPr>
      </w:pPr>
      <w:r w:rsidRPr="00A106AA">
        <w:rPr>
          <w:lang w:val="en-AU"/>
        </w:rPr>
        <w:t xml:space="preserve">Where teachers provide a range of options for the same School-assessed Coursework task, they should ensure that the options are of comparable scope and demand. </w:t>
      </w:r>
    </w:p>
    <w:p w14:paraId="33EAF37E" w14:textId="51B1B952" w:rsidR="007B5768" w:rsidRPr="00A106AA" w:rsidRDefault="007B5768" w:rsidP="007B5768">
      <w:pPr>
        <w:pStyle w:val="VCAAbody"/>
        <w:rPr>
          <w:rFonts w:ascii="HelveticaNeue LT 55 Roman" w:hAnsi="HelveticaNeue LT 55 Roman" w:cs="HelveticaNeue LT 55 Roman"/>
          <w:lang w:val="en-AU"/>
        </w:rPr>
      </w:pPr>
      <w:r w:rsidRPr="00A106AA">
        <w:rPr>
          <w:lang w:val="en-AU"/>
        </w:rPr>
        <w:t xml:space="preserve">The types and range of forms of School-assessed Coursework for the outcomes are prescribed within the study design. The VCAA publishes </w:t>
      </w:r>
      <w:r w:rsidR="00051254">
        <w:rPr>
          <w:iCs/>
          <w:lang w:val="en-AU"/>
        </w:rPr>
        <w:t>S</w:t>
      </w:r>
      <w:r w:rsidR="00051254" w:rsidRPr="00A106AA">
        <w:rPr>
          <w:iCs/>
          <w:lang w:val="en-AU"/>
        </w:rPr>
        <w:t xml:space="preserve">upport </w:t>
      </w:r>
      <w:r w:rsidR="00BE6A4B" w:rsidRPr="00A106AA">
        <w:rPr>
          <w:iCs/>
          <w:lang w:val="en-AU"/>
        </w:rPr>
        <w:t>materials</w:t>
      </w:r>
      <w:r w:rsidRPr="00A106AA">
        <w:rPr>
          <w:lang w:val="en-AU"/>
        </w:rPr>
        <w:t xml:space="preserve"> for this study, which includes advice on the design of assessment tasks and the assessment of student work for a level of achievement.</w:t>
      </w:r>
      <w:r w:rsidRPr="00A106AA">
        <w:rPr>
          <w:rFonts w:ascii="HelveticaNeue LT 55 Roman" w:hAnsi="HelveticaNeue LT 55 Roman" w:cs="HelveticaNeue LT 55 Roman"/>
          <w:lang w:val="en-AU"/>
        </w:rPr>
        <w:t xml:space="preserve"> </w:t>
      </w:r>
    </w:p>
    <w:p w14:paraId="578BFABE" w14:textId="51121455" w:rsidR="0084362B" w:rsidRDefault="007B5768" w:rsidP="007B5768">
      <w:pPr>
        <w:pStyle w:val="VCAAbody"/>
        <w:rPr>
          <w:lang w:val="en-AU"/>
        </w:rPr>
      </w:pPr>
      <w:r w:rsidRPr="00A106AA">
        <w:rPr>
          <w:lang w:val="en-AU"/>
        </w:rPr>
        <w:t>Teachers will provide to the VCAA a numerical score representing an assessment of the student’s level of achievement. The score must be based on the teacher’s assessment of the performance of each student on the tasks set out in the table</w:t>
      </w:r>
      <w:r w:rsidR="00294761" w:rsidRPr="00A106AA">
        <w:rPr>
          <w:lang w:val="en-AU"/>
        </w:rPr>
        <w:t xml:space="preserve"> on the following page</w:t>
      </w:r>
      <w:r w:rsidRPr="00A106AA">
        <w:rPr>
          <w:lang w:val="en-AU"/>
        </w:rPr>
        <w:t>.</w:t>
      </w:r>
    </w:p>
    <w:p w14:paraId="3DA2E176" w14:textId="77777777" w:rsidR="0084362B" w:rsidRDefault="0084362B">
      <w:pPr>
        <w:rPr>
          <w:rFonts w:ascii="Arial" w:hAnsi="Arial" w:cs="Arial"/>
          <w:color w:val="000000" w:themeColor="text1"/>
          <w:sz w:val="20"/>
        </w:rPr>
      </w:pPr>
      <w:r>
        <w:br w:type="page"/>
      </w:r>
    </w:p>
    <w:p w14:paraId="301F404A" w14:textId="264D96A1" w:rsidR="007B5768" w:rsidRPr="00A106AA" w:rsidRDefault="007B5768" w:rsidP="00290950">
      <w:pPr>
        <w:pStyle w:val="VCAAHeading5"/>
        <w:rPr>
          <w:lang w:val="en-AU"/>
        </w:rPr>
      </w:pPr>
      <w:r w:rsidRPr="00A106AA">
        <w:rPr>
          <w:lang w:val="en-AU"/>
        </w:rPr>
        <w:t>Contribution to final assessment</w:t>
      </w:r>
    </w:p>
    <w:p w14:paraId="39F214A0" w14:textId="1FDB0D81" w:rsidR="007B5768" w:rsidRPr="00A106AA" w:rsidRDefault="007B5768" w:rsidP="00FE45ED">
      <w:pPr>
        <w:pStyle w:val="VCAAbody"/>
        <w:spacing w:after="240"/>
        <w:rPr>
          <w:lang w:val="en-AU"/>
        </w:rPr>
      </w:pPr>
      <w:r w:rsidRPr="00A106AA">
        <w:rPr>
          <w:lang w:val="en-AU"/>
        </w:rPr>
        <w:t xml:space="preserve">School-assessed Coursework for Unit 3 will contribute </w:t>
      </w:r>
      <w:r w:rsidR="001532C9" w:rsidRPr="00A106AA">
        <w:rPr>
          <w:lang w:val="en-AU"/>
        </w:rPr>
        <w:t xml:space="preserve">5 </w:t>
      </w:r>
      <w:r w:rsidRPr="00A106AA">
        <w:rPr>
          <w:lang w:val="en-AU"/>
        </w:rPr>
        <w:t>per</w:t>
      </w:r>
      <w:r w:rsidR="007732AB" w:rsidRPr="00A106AA">
        <w:rPr>
          <w:lang w:val="en-AU"/>
        </w:rPr>
        <w:t xml:space="preserve"> cent</w:t>
      </w:r>
      <w:r w:rsidRPr="00A106AA">
        <w:rPr>
          <w:lang w:val="en-AU"/>
        </w:rPr>
        <w:t xml:space="preserve"> to the study score.</w:t>
      </w:r>
    </w:p>
    <w:tbl>
      <w:tblPr>
        <w:tblStyle w:val="VCAATableClosed"/>
        <w:tblW w:w="0" w:type="auto"/>
        <w:tblLook w:val="04A0" w:firstRow="1" w:lastRow="0" w:firstColumn="1" w:lastColumn="0" w:noHBand="0" w:noVBand="1"/>
      </w:tblPr>
      <w:tblGrid>
        <w:gridCol w:w="3119"/>
        <w:gridCol w:w="2126"/>
        <w:gridCol w:w="4251"/>
      </w:tblGrid>
      <w:tr w:rsidR="00FE45ED" w:rsidRPr="00A106AA" w14:paraId="332B8D19" w14:textId="77777777" w:rsidTr="005B26A2">
        <w:trPr>
          <w:cnfStyle w:val="100000000000" w:firstRow="1" w:lastRow="0" w:firstColumn="0" w:lastColumn="0" w:oddVBand="0" w:evenVBand="0" w:oddHBand="0" w:evenHBand="0" w:firstRowFirstColumn="0" w:firstRowLastColumn="0" w:lastRowFirstColumn="0" w:lastRowLastColumn="0"/>
        </w:trPr>
        <w:tc>
          <w:tcPr>
            <w:tcW w:w="3119" w:type="dxa"/>
            <w:tcBorders>
              <w:left w:val="nil"/>
              <w:bottom w:val="single" w:sz="4" w:space="0" w:color="000000" w:themeColor="text1"/>
              <w:right w:val="nil"/>
            </w:tcBorders>
          </w:tcPr>
          <w:p w14:paraId="15444468" w14:textId="31A1CB9B" w:rsidR="00FE45ED" w:rsidRPr="00A106AA" w:rsidRDefault="00FE45ED" w:rsidP="00D01859">
            <w:pPr>
              <w:pStyle w:val="VCAAtablecondensedheading"/>
              <w:rPr>
                <w:b/>
                <w:lang w:val="en-AU"/>
              </w:rPr>
            </w:pPr>
            <w:r w:rsidRPr="00A106AA">
              <w:rPr>
                <w:b/>
                <w:lang w:val="en-AU"/>
              </w:rPr>
              <w:t>Outcome</w:t>
            </w:r>
          </w:p>
        </w:tc>
        <w:tc>
          <w:tcPr>
            <w:tcW w:w="2126" w:type="dxa"/>
            <w:tcBorders>
              <w:left w:val="nil"/>
              <w:bottom w:val="single" w:sz="4" w:space="0" w:color="000000" w:themeColor="text1"/>
              <w:right w:val="nil"/>
            </w:tcBorders>
          </w:tcPr>
          <w:p w14:paraId="7700F6CF" w14:textId="77777777" w:rsidR="00FE45ED" w:rsidRPr="00A106AA" w:rsidRDefault="00FE45ED" w:rsidP="00D01859">
            <w:pPr>
              <w:pStyle w:val="VCAAtablecondensedheading"/>
              <w:jc w:val="center"/>
              <w:rPr>
                <w:b/>
                <w:lang w:val="en-AU"/>
              </w:rPr>
            </w:pPr>
            <w:r w:rsidRPr="00A106AA">
              <w:rPr>
                <w:b/>
                <w:lang w:val="en-AU"/>
              </w:rPr>
              <w:t>Marks allocated</w:t>
            </w:r>
          </w:p>
        </w:tc>
        <w:tc>
          <w:tcPr>
            <w:tcW w:w="4251" w:type="dxa"/>
            <w:tcBorders>
              <w:left w:val="nil"/>
              <w:bottom w:val="single" w:sz="4" w:space="0" w:color="000000" w:themeColor="text1"/>
              <w:right w:val="nil"/>
            </w:tcBorders>
          </w:tcPr>
          <w:p w14:paraId="7B0969C4" w14:textId="270CC690" w:rsidR="00FE45ED" w:rsidRPr="00A106AA" w:rsidRDefault="00FE45ED" w:rsidP="00D01859">
            <w:pPr>
              <w:pStyle w:val="VCAAtablecondensedheading"/>
              <w:rPr>
                <w:b/>
                <w:lang w:val="en-AU"/>
              </w:rPr>
            </w:pPr>
            <w:r w:rsidRPr="00A106AA">
              <w:rPr>
                <w:b/>
                <w:lang w:val="en-AU"/>
              </w:rPr>
              <w:t>Assessment task</w:t>
            </w:r>
          </w:p>
        </w:tc>
      </w:tr>
      <w:tr w:rsidR="00FE45ED" w:rsidRPr="00A106AA" w14:paraId="5E5A8939" w14:textId="77777777" w:rsidTr="005B26A2">
        <w:tc>
          <w:tcPr>
            <w:tcW w:w="3119" w:type="dxa"/>
            <w:tcBorders>
              <w:left w:val="nil"/>
              <w:bottom w:val="single" w:sz="4" w:space="0" w:color="000000" w:themeColor="text1"/>
              <w:right w:val="nil"/>
            </w:tcBorders>
          </w:tcPr>
          <w:p w14:paraId="74EBE47B" w14:textId="77777777" w:rsidR="00FE45ED" w:rsidRPr="00A106AA" w:rsidRDefault="00FE45ED" w:rsidP="00D01859">
            <w:pPr>
              <w:pStyle w:val="VCAAtablecondensed"/>
              <w:rPr>
                <w:b/>
                <w:lang w:val="en-AU"/>
              </w:rPr>
            </w:pPr>
            <w:r w:rsidRPr="00A106AA">
              <w:rPr>
                <w:b/>
                <w:lang w:val="en-AU"/>
              </w:rPr>
              <w:t>Outcome 3</w:t>
            </w:r>
          </w:p>
          <w:p w14:paraId="18A93853" w14:textId="302A4034" w:rsidR="00FE45ED" w:rsidRPr="00A106AA" w:rsidRDefault="00EF2FBA" w:rsidP="00D01859">
            <w:pPr>
              <w:pStyle w:val="VCAAtablecondensed"/>
              <w:rPr>
                <w:lang w:val="en-AU"/>
              </w:rPr>
            </w:pPr>
            <w:r w:rsidRPr="00A106AA">
              <w:rPr>
                <w:lang w:val="en-AU"/>
              </w:rPr>
              <w:t>R</w:t>
            </w:r>
            <w:r w:rsidR="00FE45ED" w:rsidRPr="00A106AA">
              <w:rPr>
                <w:lang w:val="en-AU"/>
              </w:rPr>
              <w:t xml:space="preserve">esearch and plan an exhibition of the artworks of three artists. </w:t>
            </w:r>
          </w:p>
        </w:tc>
        <w:tc>
          <w:tcPr>
            <w:tcW w:w="2126" w:type="dxa"/>
            <w:tcBorders>
              <w:left w:val="nil"/>
              <w:bottom w:val="single" w:sz="4" w:space="0" w:color="000000" w:themeColor="text1"/>
              <w:right w:val="nil"/>
            </w:tcBorders>
          </w:tcPr>
          <w:p w14:paraId="2EE28286" w14:textId="2FB3DF7D" w:rsidR="00FE45ED" w:rsidRPr="00A106AA" w:rsidRDefault="00FE45ED" w:rsidP="00294761">
            <w:pPr>
              <w:pStyle w:val="VCAAtablecondensed"/>
              <w:spacing w:before="400"/>
              <w:jc w:val="center"/>
              <w:rPr>
                <w:b/>
                <w:lang w:val="en-AU"/>
              </w:rPr>
            </w:pPr>
            <w:r w:rsidRPr="00A106AA">
              <w:rPr>
                <w:b/>
                <w:lang w:val="en-AU"/>
              </w:rPr>
              <w:t>50</w:t>
            </w:r>
          </w:p>
        </w:tc>
        <w:tc>
          <w:tcPr>
            <w:tcW w:w="4251" w:type="dxa"/>
            <w:tcBorders>
              <w:left w:val="nil"/>
              <w:bottom w:val="single" w:sz="4" w:space="0" w:color="000000" w:themeColor="text1"/>
              <w:right w:val="nil"/>
            </w:tcBorders>
          </w:tcPr>
          <w:p w14:paraId="5867B94E" w14:textId="7DBA6334" w:rsidR="00FE45ED" w:rsidRPr="00D65A84" w:rsidRDefault="00FE45ED" w:rsidP="0084362B">
            <w:pPr>
              <w:pStyle w:val="VCAAtablecondensed"/>
              <w:ind w:right="-108"/>
            </w:pPr>
            <w:r w:rsidRPr="00A106AA">
              <w:rPr>
                <w:lang w:val="en-AU"/>
              </w:rPr>
              <w:t>Research</w:t>
            </w:r>
            <w:r w:rsidR="0084362B">
              <w:rPr>
                <w:lang w:val="en-AU"/>
              </w:rPr>
              <w:t>,</w:t>
            </w:r>
            <w:r w:rsidRPr="00A106AA">
              <w:rPr>
                <w:lang w:val="en-AU"/>
              </w:rPr>
              <w:t xml:space="preserve"> plan </w:t>
            </w:r>
            <w:r w:rsidR="00C837E6">
              <w:rPr>
                <w:lang w:val="en-AU"/>
              </w:rPr>
              <w:t xml:space="preserve">and propose </w:t>
            </w:r>
            <w:r w:rsidRPr="00A106AA">
              <w:rPr>
                <w:lang w:val="en-AU"/>
              </w:rPr>
              <w:t xml:space="preserve">an exhibition of artworks </w:t>
            </w:r>
            <w:r w:rsidR="00EF2FBA" w:rsidRPr="00A106AA">
              <w:rPr>
                <w:lang w:val="en-AU"/>
              </w:rPr>
              <w:t>of</w:t>
            </w:r>
            <w:r w:rsidRPr="00A106AA">
              <w:rPr>
                <w:lang w:val="en-AU"/>
              </w:rPr>
              <w:t xml:space="preserve"> </w:t>
            </w:r>
            <w:r w:rsidR="00404D10" w:rsidRPr="00A106AA">
              <w:rPr>
                <w:lang w:val="en-AU"/>
              </w:rPr>
              <w:t xml:space="preserve">the </w:t>
            </w:r>
            <w:r w:rsidRPr="00A106AA">
              <w:rPr>
                <w:lang w:val="en-AU"/>
              </w:rPr>
              <w:t>three artists</w:t>
            </w:r>
            <w:r w:rsidR="00EF2FBA" w:rsidRPr="00A106AA">
              <w:rPr>
                <w:lang w:val="en-AU"/>
              </w:rPr>
              <w:t xml:space="preserve"> who were</w:t>
            </w:r>
            <w:r w:rsidRPr="00A106AA">
              <w:rPr>
                <w:lang w:val="en-AU"/>
              </w:rPr>
              <w:t xml:space="preserve"> selected in Area of Study 1</w:t>
            </w:r>
            <w:r w:rsidR="00E909C7" w:rsidRPr="00A106AA">
              <w:rPr>
                <w:lang w:val="en-AU"/>
              </w:rPr>
              <w:t>, choosing two artworks by each artist</w:t>
            </w:r>
            <w:r w:rsidRPr="00A106AA">
              <w:rPr>
                <w:lang w:val="en-AU"/>
              </w:rPr>
              <w:t xml:space="preserve"> </w:t>
            </w:r>
            <w:r w:rsidRPr="00D65A84">
              <w:t>and artworks in the exhibition</w:t>
            </w:r>
            <w:r w:rsidR="00FB3247" w:rsidRPr="00D65A84">
              <w:t>.</w:t>
            </w:r>
          </w:p>
          <w:p w14:paraId="1E3CCBD7" w14:textId="32644781" w:rsidR="00FE45ED" w:rsidRPr="00A106AA" w:rsidRDefault="00FE45ED" w:rsidP="00FE45ED">
            <w:pPr>
              <w:pStyle w:val="VCAAtablecondensed"/>
              <w:rPr>
                <w:lang w:val="en-AU"/>
              </w:rPr>
            </w:pPr>
            <w:r w:rsidRPr="00A106AA">
              <w:rPr>
                <w:lang w:val="en-AU"/>
              </w:rPr>
              <w:t xml:space="preserve">The task </w:t>
            </w:r>
            <w:r w:rsidR="00404D10" w:rsidRPr="00A106AA">
              <w:rPr>
                <w:lang w:val="en-AU"/>
              </w:rPr>
              <w:t xml:space="preserve">must be </w:t>
            </w:r>
            <w:r w:rsidRPr="00A106AA">
              <w:rPr>
                <w:lang w:val="en-AU"/>
              </w:rPr>
              <w:t>presented using one or a combination of the following formats:</w:t>
            </w:r>
          </w:p>
          <w:p w14:paraId="1D64BD2A" w14:textId="6B6D45FA" w:rsidR="00FE45ED" w:rsidRPr="00A106AA" w:rsidRDefault="00FB3247" w:rsidP="00FB3247">
            <w:pPr>
              <w:pStyle w:val="VCAAtablecondensedbullet"/>
              <w:tabs>
                <w:tab w:val="clear" w:pos="425"/>
              </w:tabs>
              <w:spacing w:after="0"/>
              <w:ind w:left="451" w:hanging="425"/>
              <w:rPr>
                <w:lang w:val="en-AU"/>
              </w:rPr>
            </w:pPr>
            <w:r w:rsidRPr="00A106AA">
              <w:rPr>
                <w:lang w:val="en-AU"/>
              </w:rPr>
              <w:t>a</w:t>
            </w:r>
            <w:r w:rsidR="00FE45ED" w:rsidRPr="00A106AA">
              <w:rPr>
                <w:lang w:val="en-AU"/>
              </w:rPr>
              <w:t>n oral presentation with written and visual notes</w:t>
            </w:r>
          </w:p>
          <w:p w14:paraId="3CB9C7BA" w14:textId="564C2729" w:rsidR="00FE45ED" w:rsidRPr="00A106AA" w:rsidRDefault="00FB3247" w:rsidP="00FB3247">
            <w:pPr>
              <w:pStyle w:val="VCAAtablecondensedbullet"/>
              <w:tabs>
                <w:tab w:val="clear" w:pos="425"/>
              </w:tabs>
              <w:spacing w:before="0" w:after="0"/>
              <w:ind w:left="451" w:hanging="425"/>
              <w:rPr>
                <w:lang w:val="en-AU"/>
              </w:rPr>
            </w:pPr>
            <w:r w:rsidRPr="00A106AA">
              <w:rPr>
                <w:lang w:val="en-AU"/>
              </w:rPr>
              <w:t>a</w:t>
            </w:r>
            <w:r w:rsidR="00FE45ED" w:rsidRPr="00A106AA">
              <w:rPr>
                <w:lang w:val="en-AU"/>
              </w:rPr>
              <w:t>nnotated visual display</w:t>
            </w:r>
          </w:p>
          <w:p w14:paraId="7CD1D75E" w14:textId="77777777" w:rsidR="00EF2FBA" w:rsidRPr="00A106AA" w:rsidRDefault="00FB3247" w:rsidP="00290950">
            <w:pPr>
              <w:pStyle w:val="VCAAtablecondensedbullet"/>
              <w:tabs>
                <w:tab w:val="clear" w:pos="425"/>
              </w:tabs>
              <w:spacing w:before="0" w:after="0"/>
              <w:ind w:left="451" w:hanging="425"/>
              <w:rPr>
                <w:lang w:val="en-AU"/>
              </w:rPr>
            </w:pPr>
            <w:r w:rsidRPr="00A106AA">
              <w:rPr>
                <w:lang w:val="en-AU"/>
              </w:rPr>
              <w:t>d</w:t>
            </w:r>
            <w:r w:rsidR="00FE45ED" w:rsidRPr="00A106AA">
              <w:rPr>
                <w:lang w:val="en-AU"/>
              </w:rPr>
              <w:t>igital presentation with written and visual documentation</w:t>
            </w:r>
            <w:r w:rsidR="00EF2FBA" w:rsidRPr="00A106AA">
              <w:rPr>
                <w:lang w:val="en-AU"/>
              </w:rPr>
              <w:t>,</w:t>
            </w:r>
            <w:r w:rsidR="00FE45ED" w:rsidRPr="00A106AA">
              <w:rPr>
                <w:lang w:val="en-AU"/>
              </w:rPr>
              <w:t xml:space="preserve"> such as a video presentation</w:t>
            </w:r>
          </w:p>
          <w:p w14:paraId="42B61543" w14:textId="42F7DEA5" w:rsidR="00FE45ED" w:rsidRPr="00A106AA" w:rsidRDefault="00EF2FBA" w:rsidP="005B26A2">
            <w:pPr>
              <w:pStyle w:val="VCAAtablecondensedbullet"/>
              <w:tabs>
                <w:tab w:val="clear" w:pos="425"/>
              </w:tabs>
              <w:spacing w:before="0" w:after="240"/>
              <w:ind w:left="451" w:hanging="425"/>
              <w:rPr>
                <w:lang w:val="en-AU"/>
              </w:rPr>
            </w:pPr>
            <w:r w:rsidRPr="00A106AA">
              <w:rPr>
                <w:lang w:val="en-AU"/>
              </w:rPr>
              <w:t>a</w:t>
            </w:r>
            <w:r w:rsidR="00FE45ED" w:rsidRPr="00A106AA">
              <w:rPr>
                <w:lang w:val="en-AU"/>
              </w:rPr>
              <w:t>n online presentation with written and visual information</w:t>
            </w:r>
            <w:r w:rsidRPr="00A106AA">
              <w:rPr>
                <w:lang w:val="en-AU"/>
              </w:rPr>
              <w:t>,</w:t>
            </w:r>
            <w:r w:rsidR="00FE45ED" w:rsidRPr="00A106AA">
              <w:rPr>
                <w:lang w:val="en-AU"/>
              </w:rPr>
              <w:t xml:space="preserve"> such as an interactive website.</w:t>
            </w:r>
          </w:p>
        </w:tc>
      </w:tr>
      <w:tr w:rsidR="00FE45ED" w:rsidRPr="00A106AA" w14:paraId="067DF92F" w14:textId="77777777" w:rsidTr="005B26A2">
        <w:tc>
          <w:tcPr>
            <w:tcW w:w="3119" w:type="dxa"/>
            <w:tcBorders>
              <w:left w:val="nil"/>
              <w:right w:val="nil"/>
            </w:tcBorders>
          </w:tcPr>
          <w:p w14:paraId="524F4066" w14:textId="77777777" w:rsidR="00FE45ED" w:rsidRPr="00A106AA" w:rsidRDefault="00FE45ED" w:rsidP="00D01859">
            <w:pPr>
              <w:pStyle w:val="VCAAtablecondensed"/>
              <w:spacing w:before="120"/>
              <w:jc w:val="right"/>
              <w:rPr>
                <w:b/>
                <w:lang w:val="en-AU"/>
              </w:rPr>
            </w:pPr>
            <w:r w:rsidRPr="00A106AA">
              <w:rPr>
                <w:b/>
                <w:lang w:val="en-AU"/>
              </w:rPr>
              <w:t>Total marks</w:t>
            </w:r>
          </w:p>
        </w:tc>
        <w:tc>
          <w:tcPr>
            <w:tcW w:w="2126" w:type="dxa"/>
            <w:tcBorders>
              <w:left w:val="nil"/>
              <w:right w:val="nil"/>
            </w:tcBorders>
          </w:tcPr>
          <w:p w14:paraId="45666A16" w14:textId="590DCEC2" w:rsidR="00FE45ED" w:rsidRPr="00A106AA" w:rsidRDefault="00FE45ED" w:rsidP="00D01859">
            <w:pPr>
              <w:pStyle w:val="VCAAtablecondensed"/>
              <w:spacing w:before="120"/>
              <w:jc w:val="center"/>
              <w:rPr>
                <w:b/>
                <w:lang w:val="en-AU"/>
              </w:rPr>
            </w:pPr>
            <w:r w:rsidRPr="00A106AA">
              <w:rPr>
                <w:b/>
                <w:lang w:val="en-AU"/>
              </w:rPr>
              <w:t>50</w:t>
            </w:r>
          </w:p>
        </w:tc>
        <w:tc>
          <w:tcPr>
            <w:tcW w:w="4251" w:type="dxa"/>
            <w:tcBorders>
              <w:left w:val="nil"/>
              <w:right w:val="nil"/>
            </w:tcBorders>
          </w:tcPr>
          <w:p w14:paraId="0500B074" w14:textId="77777777" w:rsidR="00FE45ED" w:rsidRPr="00A106AA" w:rsidRDefault="00FE45ED" w:rsidP="00D01859">
            <w:pPr>
              <w:pStyle w:val="VCAAbody"/>
              <w:rPr>
                <w:lang w:val="en-AU"/>
              </w:rPr>
            </w:pPr>
          </w:p>
        </w:tc>
      </w:tr>
    </w:tbl>
    <w:p w14:paraId="427B5D81" w14:textId="33A30E13" w:rsidR="007B5768" w:rsidRPr="00A106AA" w:rsidRDefault="007B5768" w:rsidP="00290950">
      <w:pPr>
        <w:pStyle w:val="VCAAHeading4"/>
        <w:rPr>
          <w:lang w:val="en-AU"/>
        </w:rPr>
      </w:pPr>
      <w:bookmarkStart w:id="234" w:name="_Toc66196705"/>
      <w:bookmarkStart w:id="235" w:name="_Toc80786133"/>
      <w:bookmarkStart w:id="236" w:name="_Toc81899420"/>
      <w:bookmarkStart w:id="237" w:name="_Toc87877671"/>
      <w:r w:rsidRPr="00A106AA">
        <w:rPr>
          <w:lang w:val="en-AU"/>
        </w:rPr>
        <w:t>School-assessed Task</w:t>
      </w:r>
      <w:bookmarkEnd w:id="234"/>
      <w:bookmarkEnd w:id="235"/>
      <w:bookmarkEnd w:id="236"/>
      <w:bookmarkEnd w:id="237"/>
    </w:p>
    <w:p w14:paraId="11BF0199" w14:textId="774DB7F1" w:rsidR="007B5768" w:rsidRPr="00A106AA" w:rsidRDefault="007B5768" w:rsidP="007B5768">
      <w:pPr>
        <w:pStyle w:val="VCAAbody"/>
        <w:rPr>
          <w:color w:val="auto"/>
          <w:lang w:val="en-AU"/>
        </w:rPr>
      </w:pPr>
      <w:r w:rsidRPr="00A106AA">
        <w:rPr>
          <w:color w:val="auto"/>
          <w:lang w:val="en-AU"/>
        </w:rPr>
        <w:t xml:space="preserve">The student’s level of achievement in </w:t>
      </w:r>
      <w:r w:rsidR="006F3BAB" w:rsidRPr="00A106AA">
        <w:rPr>
          <w:color w:val="auto"/>
          <w:lang w:val="en-AU"/>
        </w:rPr>
        <w:t xml:space="preserve">Unit 3 </w:t>
      </w:r>
      <w:r w:rsidRPr="00A106AA">
        <w:rPr>
          <w:color w:val="auto"/>
          <w:lang w:val="en-AU"/>
        </w:rPr>
        <w:t xml:space="preserve">Outcome </w:t>
      </w:r>
      <w:r w:rsidR="00D7256C" w:rsidRPr="00A106AA">
        <w:rPr>
          <w:color w:val="auto"/>
          <w:lang w:val="en-AU"/>
        </w:rPr>
        <w:t>1</w:t>
      </w:r>
      <w:r w:rsidR="006F3BAB" w:rsidRPr="00A106AA">
        <w:rPr>
          <w:color w:val="auto"/>
          <w:lang w:val="en-AU"/>
        </w:rPr>
        <w:t>, Unit 3 Outcome</w:t>
      </w:r>
      <w:r w:rsidR="00D7256C" w:rsidRPr="00A106AA">
        <w:rPr>
          <w:color w:val="auto"/>
          <w:lang w:val="en-AU"/>
        </w:rPr>
        <w:t xml:space="preserve"> 2</w:t>
      </w:r>
      <w:r w:rsidR="006F3BAB" w:rsidRPr="00A106AA">
        <w:rPr>
          <w:color w:val="auto"/>
          <w:lang w:val="en-AU"/>
        </w:rPr>
        <w:t>, Unit 4</w:t>
      </w:r>
      <w:r w:rsidRPr="00A106AA">
        <w:rPr>
          <w:color w:val="auto"/>
          <w:lang w:val="en-AU"/>
        </w:rPr>
        <w:t xml:space="preserve"> Outcome </w:t>
      </w:r>
      <w:r w:rsidR="00D7256C" w:rsidRPr="00A106AA">
        <w:rPr>
          <w:color w:val="auto"/>
          <w:lang w:val="en-AU"/>
        </w:rPr>
        <w:t>1</w:t>
      </w:r>
      <w:r w:rsidR="0021017A" w:rsidRPr="00A106AA">
        <w:rPr>
          <w:color w:val="auto"/>
          <w:lang w:val="en-AU"/>
        </w:rPr>
        <w:t xml:space="preserve"> and</w:t>
      </w:r>
      <w:r w:rsidR="006F3BAB" w:rsidRPr="00A106AA">
        <w:rPr>
          <w:color w:val="auto"/>
          <w:lang w:val="en-AU"/>
        </w:rPr>
        <w:t xml:space="preserve"> Unit 4 Outcome</w:t>
      </w:r>
      <w:r w:rsidR="0021017A" w:rsidRPr="00A106AA">
        <w:rPr>
          <w:color w:val="auto"/>
          <w:lang w:val="en-AU"/>
        </w:rPr>
        <w:t xml:space="preserve"> 2</w:t>
      </w:r>
      <w:r w:rsidR="00F660DD" w:rsidRPr="00A106AA">
        <w:rPr>
          <w:color w:val="auto"/>
          <w:lang w:val="en-AU"/>
        </w:rPr>
        <w:t xml:space="preserve"> </w:t>
      </w:r>
      <w:r w:rsidRPr="00A106AA">
        <w:rPr>
          <w:color w:val="auto"/>
          <w:lang w:val="en-AU"/>
        </w:rPr>
        <w:t xml:space="preserve">will be assessed through a School-assessed Task. Details of the School-assessed Task for Units 3 and 4 are provided on </w:t>
      </w:r>
      <w:hyperlink w:anchor="SAT" w:history="1">
        <w:r w:rsidRPr="00EF20E3">
          <w:rPr>
            <w:rStyle w:val="Hyperlink"/>
            <w:lang w:val="en-AU"/>
          </w:rPr>
          <w:t>page</w:t>
        </w:r>
        <w:r w:rsidR="004175A1" w:rsidRPr="00EF20E3">
          <w:rPr>
            <w:rStyle w:val="Hyperlink"/>
            <w:lang w:val="en-AU"/>
          </w:rPr>
          <w:t>s</w:t>
        </w:r>
        <w:r w:rsidR="00B175CD" w:rsidRPr="00EF20E3">
          <w:rPr>
            <w:rStyle w:val="Hyperlink"/>
            <w:lang w:val="en-AU"/>
          </w:rPr>
          <w:t xml:space="preserve"> </w:t>
        </w:r>
        <w:r w:rsidR="0084362B">
          <w:rPr>
            <w:rStyle w:val="Hyperlink"/>
            <w:lang w:val="en-AU"/>
          </w:rPr>
          <w:t>39</w:t>
        </w:r>
        <w:r w:rsidR="0021017A" w:rsidRPr="00EF20E3">
          <w:rPr>
            <w:rStyle w:val="Hyperlink"/>
            <w:lang w:val="en-AU"/>
          </w:rPr>
          <w:t xml:space="preserve"> and </w:t>
        </w:r>
        <w:r w:rsidR="004175A1" w:rsidRPr="00EF20E3">
          <w:rPr>
            <w:rStyle w:val="Hyperlink"/>
            <w:lang w:val="en-AU"/>
          </w:rPr>
          <w:t>4</w:t>
        </w:r>
        <w:r w:rsidR="0084362B">
          <w:rPr>
            <w:rStyle w:val="Hyperlink"/>
            <w:lang w:val="en-AU"/>
          </w:rPr>
          <w:t>0</w:t>
        </w:r>
      </w:hyperlink>
      <w:r w:rsidR="00AA32B6" w:rsidRPr="00A106AA">
        <w:rPr>
          <w:color w:val="auto"/>
          <w:lang w:val="en-AU"/>
        </w:rPr>
        <w:t xml:space="preserve"> of</w:t>
      </w:r>
      <w:r w:rsidRPr="00A106AA">
        <w:rPr>
          <w:color w:val="auto"/>
          <w:lang w:val="en-AU"/>
        </w:rPr>
        <w:t xml:space="preserve"> this study design.</w:t>
      </w:r>
    </w:p>
    <w:p w14:paraId="67ACF4FD" w14:textId="77777777" w:rsidR="007B5768" w:rsidRPr="00A106AA" w:rsidRDefault="007B5768" w:rsidP="007B5768">
      <w:pPr>
        <w:pStyle w:val="VCAAHeading2"/>
        <w:rPr>
          <w:lang w:val="en-AU"/>
        </w:rPr>
      </w:pPr>
      <w:bookmarkStart w:id="238" w:name="_Toc97552600"/>
      <w:r w:rsidRPr="00A106AA">
        <w:rPr>
          <w:lang w:val="en-AU"/>
        </w:rPr>
        <w:t>External assessment</w:t>
      </w:r>
      <w:bookmarkEnd w:id="238"/>
    </w:p>
    <w:p w14:paraId="713F86C4" w14:textId="5D9E09C5" w:rsidR="007B5768" w:rsidRPr="00A106AA" w:rsidRDefault="007B5768" w:rsidP="007B5768">
      <w:pPr>
        <w:pStyle w:val="VCAAbody"/>
        <w:rPr>
          <w:lang w:val="en-AU"/>
        </w:rPr>
      </w:pPr>
      <w:r w:rsidRPr="00A106AA">
        <w:rPr>
          <w:lang w:val="en-AU"/>
        </w:rPr>
        <w:t xml:space="preserve">The level of achievement for Units 3 and 4 is also assessed by an end-of-year examination, which will contribute </w:t>
      </w:r>
      <w:r w:rsidR="00D7256C" w:rsidRPr="00A106AA">
        <w:rPr>
          <w:lang w:val="en-AU"/>
        </w:rPr>
        <w:t>3</w:t>
      </w:r>
      <w:r w:rsidR="00334B3E" w:rsidRPr="00A106AA">
        <w:rPr>
          <w:lang w:val="en-AU"/>
        </w:rPr>
        <w:t xml:space="preserve">0 </w:t>
      </w:r>
      <w:r w:rsidRPr="00A106AA">
        <w:rPr>
          <w:lang w:val="en-AU"/>
        </w:rPr>
        <w:t>per cent to the study score.</w:t>
      </w:r>
    </w:p>
    <w:p w14:paraId="5919A980" w14:textId="77777777" w:rsidR="005E3EAC" w:rsidRPr="005B26A2" w:rsidRDefault="005E3EAC">
      <w:pPr>
        <w:rPr>
          <w:rFonts w:ascii="Arial" w:hAnsi="Arial" w:cs="Arial"/>
          <w:sz w:val="20"/>
          <w:szCs w:val="20"/>
        </w:rPr>
      </w:pPr>
      <w:r>
        <w:br w:type="page"/>
      </w:r>
    </w:p>
    <w:p w14:paraId="7DB18C75" w14:textId="12978017" w:rsidR="0072473B" w:rsidRPr="00A106AA" w:rsidRDefault="007B5768" w:rsidP="000F3B8B">
      <w:pPr>
        <w:pStyle w:val="VCAAHeading1"/>
        <w:rPr>
          <w:lang w:val="en-AU"/>
        </w:rPr>
      </w:pPr>
      <w:bookmarkStart w:id="239" w:name="_Toc97552601"/>
      <w:r w:rsidRPr="00A106AA">
        <w:rPr>
          <w:lang w:val="en-AU"/>
        </w:rPr>
        <w:t>Unit 4:</w:t>
      </w:r>
      <w:r w:rsidR="00FB66A6">
        <w:rPr>
          <w:lang w:val="en-AU"/>
        </w:rPr>
        <w:t xml:space="preserve"> </w:t>
      </w:r>
      <w:r w:rsidR="00EB09A5">
        <w:rPr>
          <w:lang w:val="en-AU"/>
        </w:rPr>
        <w:t>Consolidate</w:t>
      </w:r>
      <w:r w:rsidR="00883A07" w:rsidRPr="00A106AA">
        <w:rPr>
          <w:lang w:val="en-AU"/>
        </w:rPr>
        <w:t xml:space="preserve">, </w:t>
      </w:r>
      <w:r w:rsidR="004A21F0" w:rsidRPr="00A106AA">
        <w:rPr>
          <w:lang w:val="en-AU"/>
        </w:rPr>
        <w:t>p</w:t>
      </w:r>
      <w:r w:rsidR="00B40266" w:rsidRPr="00A106AA">
        <w:rPr>
          <w:lang w:val="en-AU"/>
        </w:rPr>
        <w:t>resent</w:t>
      </w:r>
      <w:r w:rsidR="0075317C">
        <w:rPr>
          <w:lang w:val="en-AU"/>
        </w:rPr>
        <w:t xml:space="preserve"> and</w:t>
      </w:r>
      <w:r w:rsidR="00956B2C" w:rsidRPr="00A106AA">
        <w:rPr>
          <w:lang w:val="en-AU"/>
        </w:rPr>
        <w:t xml:space="preserve"> </w:t>
      </w:r>
      <w:r w:rsidR="004A21F0" w:rsidRPr="00A106AA">
        <w:rPr>
          <w:lang w:val="en-AU"/>
        </w:rPr>
        <w:t>c</w:t>
      </w:r>
      <w:r w:rsidR="0076456E" w:rsidRPr="00A106AA">
        <w:rPr>
          <w:lang w:val="en-AU"/>
        </w:rPr>
        <w:t>onserve</w:t>
      </w:r>
      <w:bookmarkEnd w:id="239"/>
    </w:p>
    <w:p w14:paraId="62C291A8" w14:textId="12AA5DE5" w:rsidR="00AA686D" w:rsidRPr="00A106AA" w:rsidRDefault="00A41EDD" w:rsidP="00D01859">
      <w:pPr>
        <w:pStyle w:val="VCAAbody"/>
        <w:rPr>
          <w:lang w:val="en-AU"/>
        </w:rPr>
      </w:pPr>
      <w:r w:rsidRPr="00A106AA">
        <w:rPr>
          <w:lang w:val="en-AU"/>
        </w:rPr>
        <w:t xml:space="preserve">In Unit 4 </w:t>
      </w:r>
      <w:r w:rsidR="001F0416" w:rsidRPr="00A106AA">
        <w:rPr>
          <w:lang w:val="en-AU"/>
        </w:rPr>
        <w:t>students</w:t>
      </w:r>
      <w:r w:rsidR="00832876" w:rsidRPr="00A106AA">
        <w:rPr>
          <w:lang w:val="en-AU"/>
        </w:rPr>
        <w:t xml:space="preserve"> make</w:t>
      </w:r>
      <w:r w:rsidR="00926FD8" w:rsidRPr="00A106AA">
        <w:rPr>
          <w:lang w:val="en-AU"/>
        </w:rPr>
        <w:t xml:space="preserve"> </w:t>
      </w:r>
      <w:r w:rsidR="009F60B6" w:rsidRPr="00A106AA">
        <w:rPr>
          <w:lang w:val="en-AU"/>
        </w:rPr>
        <w:t>connect</w:t>
      </w:r>
      <w:r w:rsidR="00832876" w:rsidRPr="00A106AA">
        <w:rPr>
          <w:lang w:val="en-AU"/>
        </w:rPr>
        <w:t xml:space="preserve">ions </w:t>
      </w:r>
      <w:r w:rsidR="00561E0E" w:rsidRPr="00A106AA">
        <w:rPr>
          <w:lang w:val="en-AU"/>
        </w:rPr>
        <w:t>to</w:t>
      </w:r>
      <w:r w:rsidR="009F60B6" w:rsidRPr="00A106AA">
        <w:rPr>
          <w:lang w:val="en-AU"/>
        </w:rPr>
        <w:t xml:space="preserve"> </w:t>
      </w:r>
      <w:r w:rsidR="00E46987" w:rsidRPr="00A106AA">
        <w:rPr>
          <w:lang w:val="en-AU"/>
        </w:rPr>
        <w:t>the</w:t>
      </w:r>
      <w:r w:rsidR="009F60B6" w:rsidRPr="00A106AA">
        <w:rPr>
          <w:lang w:val="en-AU"/>
        </w:rPr>
        <w:t xml:space="preserve"> </w:t>
      </w:r>
      <w:r w:rsidR="00832876" w:rsidRPr="00A106AA">
        <w:rPr>
          <w:lang w:val="en-AU"/>
        </w:rPr>
        <w:t>art</w:t>
      </w:r>
      <w:r w:rsidR="00E46987" w:rsidRPr="00A106AA">
        <w:rPr>
          <w:lang w:val="en-AU"/>
        </w:rPr>
        <w:t>work</w:t>
      </w:r>
      <w:r w:rsidR="0036619D" w:rsidRPr="00A106AA">
        <w:rPr>
          <w:lang w:val="en-AU"/>
        </w:rPr>
        <w:t>s</w:t>
      </w:r>
      <w:r w:rsidR="009F60B6" w:rsidRPr="00A106AA">
        <w:rPr>
          <w:lang w:val="en-AU"/>
        </w:rPr>
        <w:t xml:space="preserve"> they have </w:t>
      </w:r>
      <w:r w:rsidR="00FA0075" w:rsidRPr="00A106AA">
        <w:rPr>
          <w:lang w:val="en-AU"/>
        </w:rPr>
        <w:t xml:space="preserve">made </w:t>
      </w:r>
      <w:r w:rsidR="009F60B6" w:rsidRPr="00A106AA">
        <w:rPr>
          <w:lang w:val="en-AU"/>
        </w:rPr>
        <w:t>in</w:t>
      </w:r>
      <w:r w:rsidR="00E46987" w:rsidRPr="00A106AA">
        <w:rPr>
          <w:lang w:val="en-AU"/>
        </w:rPr>
        <w:t xml:space="preserve"> Unit</w:t>
      </w:r>
      <w:r w:rsidR="00883A07" w:rsidRPr="00A106AA">
        <w:rPr>
          <w:lang w:val="en-AU"/>
        </w:rPr>
        <w:t xml:space="preserve"> 3,</w:t>
      </w:r>
      <w:r w:rsidR="00E46987" w:rsidRPr="00A106AA">
        <w:rPr>
          <w:lang w:val="en-AU"/>
        </w:rPr>
        <w:t xml:space="preserve"> </w:t>
      </w:r>
      <w:r w:rsidR="00832876" w:rsidRPr="00A106AA">
        <w:rPr>
          <w:lang w:val="en-AU"/>
        </w:rPr>
        <w:t>consolidat</w:t>
      </w:r>
      <w:r w:rsidR="00883A07" w:rsidRPr="00A106AA">
        <w:rPr>
          <w:lang w:val="en-AU"/>
        </w:rPr>
        <w:t>ing</w:t>
      </w:r>
      <w:r w:rsidR="00E46987" w:rsidRPr="00A106AA">
        <w:rPr>
          <w:lang w:val="en-AU"/>
        </w:rPr>
        <w:t xml:space="preserve"> </w:t>
      </w:r>
      <w:r w:rsidR="00883A07" w:rsidRPr="00A106AA">
        <w:rPr>
          <w:lang w:val="en-AU"/>
        </w:rPr>
        <w:t xml:space="preserve">and </w:t>
      </w:r>
      <w:r w:rsidR="00832876" w:rsidRPr="00A106AA">
        <w:rPr>
          <w:lang w:val="en-AU"/>
        </w:rPr>
        <w:t>extending the</w:t>
      </w:r>
      <w:r w:rsidR="00F67FCE" w:rsidRPr="00A106AA">
        <w:rPr>
          <w:lang w:val="en-AU"/>
        </w:rPr>
        <w:t>ir</w:t>
      </w:r>
      <w:r w:rsidR="00832876" w:rsidRPr="00A106AA">
        <w:rPr>
          <w:lang w:val="en-AU"/>
        </w:rPr>
        <w:t xml:space="preserve"> </w:t>
      </w:r>
      <w:r w:rsidR="00CE4502" w:rsidRPr="00A106AA">
        <w:rPr>
          <w:lang w:val="en-AU"/>
        </w:rPr>
        <w:t xml:space="preserve">ideas and </w:t>
      </w:r>
      <w:r w:rsidR="00832876" w:rsidRPr="00A106AA">
        <w:rPr>
          <w:lang w:val="en-AU"/>
        </w:rPr>
        <w:t>art</w:t>
      </w:r>
      <w:r w:rsidR="002A1DC2" w:rsidRPr="00A106AA">
        <w:rPr>
          <w:lang w:val="en-AU"/>
        </w:rPr>
        <w:t xml:space="preserve"> </w:t>
      </w:r>
      <w:r w:rsidR="00832876" w:rsidRPr="00A106AA">
        <w:rPr>
          <w:lang w:val="en-AU"/>
        </w:rPr>
        <w:t>making</w:t>
      </w:r>
      <w:r w:rsidR="00E46987" w:rsidRPr="00A106AA">
        <w:rPr>
          <w:lang w:val="en-AU"/>
        </w:rPr>
        <w:t xml:space="preserve"> </w:t>
      </w:r>
      <w:r w:rsidR="00832876" w:rsidRPr="00A106AA">
        <w:rPr>
          <w:lang w:val="en-AU"/>
        </w:rPr>
        <w:t xml:space="preserve">to </w:t>
      </w:r>
      <w:r w:rsidR="00AA76B7" w:rsidRPr="00A106AA">
        <w:rPr>
          <w:lang w:val="en-AU"/>
        </w:rPr>
        <w:t>further</w:t>
      </w:r>
      <w:r w:rsidR="00CE4502" w:rsidRPr="00A106AA">
        <w:rPr>
          <w:lang w:val="en-AU"/>
        </w:rPr>
        <w:t xml:space="preserve"> </w:t>
      </w:r>
      <w:r w:rsidR="00832876" w:rsidRPr="00A106AA">
        <w:rPr>
          <w:lang w:val="en-AU"/>
        </w:rPr>
        <w:t>refine</w:t>
      </w:r>
      <w:r w:rsidR="00A24EB7" w:rsidRPr="00A106AA">
        <w:rPr>
          <w:lang w:val="en-AU"/>
        </w:rPr>
        <w:t xml:space="preserve"> and resolve</w:t>
      </w:r>
      <w:r w:rsidR="00832876" w:rsidRPr="00A106AA">
        <w:rPr>
          <w:lang w:val="en-AU"/>
        </w:rPr>
        <w:t xml:space="preserve"> artworks</w:t>
      </w:r>
      <w:r w:rsidR="002A1DC2" w:rsidRPr="00A106AA">
        <w:rPr>
          <w:lang w:val="en-AU"/>
        </w:rPr>
        <w:t xml:space="preserve"> in </w:t>
      </w:r>
      <w:r w:rsidR="0024585B">
        <w:rPr>
          <w:lang w:val="en-AU"/>
        </w:rPr>
        <w:t>-specific</w:t>
      </w:r>
      <w:r w:rsidR="0024585B" w:rsidRPr="00A106AA">
        <w:rPr>
          <w:lang w:val="en-AU"/>
        </w:rPr>
        <w:t xml:space="preserve"> </w:t>
      </w:r>
      <w:r w:rsidR="002A1DC2" w:rsidRPr="00A106AA">
        <w:rPr>
          <w:lang w:val="en-AU"/>
        </w:rPr>
        <w:t>art form</w:t>
      </w:r>
      <w:r w:rsidR="00EE6384" w:rsidRPr="00A106AA">
        <w:rPr>
          <w:lang w:val="en-AU"/>
        </w:rPr>
        <w:t>s</w:t>
      </w:r>
      <w:r w:rsidR="00832876" w:rsidRPr="00A106AA">
        <w:rPr>
          <w:lang w:val="en-AU"/>
        </w:rPr>
        <w:t>.</w:t>
      </w:r>
      <w:r w:rsidR="00E46987" w:rsidRPr="00A106AA">
        <w:rPr>
          <w:lang w:val="en-AU"/>
        </w:rPr>
        <w:t xml:space="preserve"> </w:t>
      </w:r>
      <w:r w:rsidR="0007665A" w:rsidRPr="00A106AA">
        <w:rPr>
          <w:lang w:val="en-AU"/>
        </w:rPr>
        <w:t xml:space="preserve">The </w:t>
      </w:r>
      <w:r w:rsidR="00927F64" w:rsidRPr="00A106AA">
        <w:rPr>
          <w:lang w:val="en-AU"/>
        </w:rPr>
        <w:t xml:space="preserve">progressive resolution </w:t>
      </w:r>
      <w:r w:rsidR="0007665A" w:rsidRPr="00A106AA">
        <w:rPr>
          <w:lang w:val="en-AU"/>
        </w:rPr>
        <w:t xml:space="preserve">of these artworks </w:t>
      </w:r>
      <w:r w:rsidR="00AA686D" w:rsidRPr="00A106AA">
        <w:rPr>
          <w:lang w:val="en-AU"/>
        </w:rPr>
        <w:t xml:space="preserve">is documented in </w:t>
      </w:r>
      <w:r w:rsidR="00A212CA" w:rsidRPr="00A106AA">
        <w:rPr>
          <w:lang w:val="en-AU"/>
        </w:rPr>
        <w:t xml:space="preserve">the student’s </w:t>
      </w:r>
      <w:r w:rsidR="00BB04B3" w:rsidRPr="00A106AA">
        <w:rPr>
          <w:lang w:val="en-AU"/>
        </w:rPr>
        <w:t xml:space="preserve">Visual Arts </w:t>
      </w:r>
      <w:r w:rsidR="00D94C32">
        <w:rPr>
          <w:lang w:val="en-AU"/>
        </w:rPr>
        <w:t>journal</w:t>
      </w:r>
      <w:r w:rsidR="00A212CA" w:rsidRPr="00A106AA">
        <w:rPr>
          <w:lang w:val="en-AU"/>
        </w:rPr>
        <w:t>,</w:t>
      </w:r>
      <w:r w:rsidR="00AA686D" w:rsidRPr="00A106AA">
        <w:rPr>
          <w:lang w:val="en-AU"/>
        </w:rPr>
        <w:t xml:space="preserve"> </w:t>
      </w:r>
      <w:r w:rsidR="00A212CA" w:rsidRPr="00A106AA">
        <w:rPr>
          <w:lang w:val="en-AU"/>
        </w:rPr>
        <w:t xml:space="preserve">demonstrating </w:t>
      </w:r>
      <w:r w:rsidR="00AA686D" w:rsidRPr="00A106AA">
        <w:rPr>
          <w:lang w:val="en-AU"/>
        </w:rPr>
        <w:t>the</w:t>
      </w:r>
      <w:r w:rsidR="00A212CA" w:rsidRPr="00A106AA">
        <w:rPr>
          <w:lang w:val="en-AU"/>
        </w:rPr>
        <w:t>ir</w:t>
      </w:r>
      <w:r w:rsidR="00AA686D" w:rsidRPr="00A106AA">
        <w:rPr>
          <w:lang w:val="en-AU"/>
        </w:rPr>
        <w:t xml:space="preserve"> </w:t>
      </w:r>
      <w:r w:rsidR="00207946" w:rsidRPr="00A106AA">
        <w:rPr>
          <w:lang w:val="en-AU"/>
        </w:rPr>
        <w:t xml:space="preserve">developing technical </w:t>
      </w:r>
      <w:r w:rsidR="00AA686D" w:rsidRPr="00A106AA">
        <w:rPr>
          <w:lang w:val="en-AU"/>
        </w:rPr>
        <w:t xml:space="preserve">skills in </w:t>
      </w:r>
      <w:r w:rsidR="00DA2585" w:rsidRPr="00A106AA">
        <w:rPr>
          <w:lang w:val="en-AU"/>
        </w:rPr>
        <w:t xml:space="preserve">a </w:t>
      </w:r>
      <w:r w:rsidR="00AA686D" w:rsidRPr="00A106AA">
        <w:rPr>
          <w:lang w:val="en-AU"/>
        </w:rPr>
        <w:t>s</w:t>
      </w:r>
      <w:r w:rsidR="0024585B">
        <w:rPr>
          <w:lang w:val="en-AU"/>
        </w:rPr>
        <w:t>pecific</w:t>
      </w:r>
      <w:r w:rsidR="00AA686D" w:rsidRPr="00A106AA">
        <w:rPr>
          <w:lang w:val="en-AU"/>
        </w:rPr>
        <w:t xml:space="preserve"> </w:t>
      </w:r>
      <w:r w:rsidR="00A0530F" w:rsidRPr="00A106AA">
        <w:rPr>
          <w:lang w:val="en-AU"/>
        </w:rPr>
        <w:t>art form</w:t>
      </w:r>
      <w:r w:rsidR="00A212CA" w:rsidRPr="00A106AA">
        <w:rPr>
          <w:lang w:val="en-AU"/>
        </w:rPr>
        <w:t xml:space="preserve"> </w:t>
      </w:r>
      <w:r w:rsidR="00AA686D" w:rsidRPr="00A106AA">
        <w:rPr>
          <w:lang w:val="en-AU"/>
        </w:rPr>
        <w:t>as well as the</w:t>
      </w:r>
      <w:r w:rsidR="00DA2585" w:rsidRPr="00A106AA">
        <w:rPr>
          <w:lang w:val="en-AU"/>
        </w:rPr>
        <w:t>ir</w:t>
      </w:r>
      <w:r w:rsidR="00AA686D" w:rsidRPr="00A106AA">
        <w:rPr>
          <w:lang w:val="en-AU"/>
        </w:rPr>
        <w:t xml:space="preserve"> </w:t>
      </w:r>
      <w:r w:rsidR="00762A03" w:rsidRPr="00A106AA">
        <w:rPr>
          <w:lang w:val="en-AU"/>
        </w:rPr>
        <w:t xml:space="preserve">refinement and </w:t>
      </w:r>
      <w:r w:rsidR="0007665A" w:rsidRPr="00A106AA">
        <w:rPr>
          <w:lang w:val="en-AU"/>
        </w:rPr>
        <w:t xml:space="preserve">resolution of </w:t>
      </w:r>
      <w:r w:rsidR="00561E0E" w:rsidRPr="00A106AA">
        <w:rPr>
          <w:lang w:val="en-AU"/>
        </w:rPr>
        <w:t xml:space="preserve">subject matter, </w:t>
      </w:r>
      <w:r w:rsidR="0007665A" w:rsidRPr="00A106AA">
        <w:rPr>
          <w:lang w:val="en-AU"/>
        </w:rPr>
        <w:t>ideas</w:t>
      </w:r>
      <w:r w:rsidR="00AA686D" w:rsidRPr="00A106AA">
        <w:rPr>
          <w:lang w:val="en-AU"/>
        </w:rPr>
        <w:t xml:space="preserve">, </w:t>
      </w:r>
      <w:r w:rsidR="00AA76B7" w:rsidRPr="00A106AA">
        <w:rPr>
          <w:lang w:val="en-AU"/>
        </w:rPr>
        <w:t>visual language</w:t>
      </w:r>
      <w:r w:rsidR="008D73AF" w:rsidRPr="00A106AA">
        <w:rPr>
          <w:lang w:val="en-AU"/>
        </w:rPr>
        <w:t xml:space="preserve">, </w:t>
      </w:r>
      <w:r w:rsidR="0007665A" w:rsidRPr="00A106AA">
        <w:rPr>
          <w:lang w:val="en-AU"/>
        </w:rPr>
        <w:t>aesthetic qualities</w:t>
      </w:r>
      <w:r w:rsidR="008D73AF" w:rsidRPr="00A106AA">
        <w:rPr>
          <w:lang w:val="en-AU"/>
        </w:rPr>
        <w:t xml:space="preserve"> and style</w:t>
      </w:r>
      <w:r w:rsidR="0007665A" w:rsidRPr="00A106AA">
        <w:rPr>
          <w:lang w:val="en-AU"/>
        </w:rPr>
        <w:t xml:space="preserve">. </w:t>
      </w:r>
      <w:r w:rsidR="00FC6DD6" w:rsidRPr="00A106AA">
        <w:rPr>
          <w:lang w:val="en-AU"/>
        </w:rPr>
        <w:t xml:space="preserve">Students also </w:t>
      </w:r>
      <w:r w:rsidR="00E46987" w:rsidRPr="00A106AA">
        <w:rPr>
          <w:lang w:val="en-AU"/>
        </w:rPr>
        <w:t>reflect on the</w:t>
      </w:r>
      <w:r w:rsidR="00DA2585" w:rsidRPr="00A106AA">
        <w:rPr>
          <w:lang w:val="en-AU"/>
        </w:rPr>
        <w:t>ir</w:t>
      </w:r>
      <w:r w:rsidR="00E46987" w:rsidRPr="00A106AA">
        <w:rPr>
          <w:lang w:val="en-AU"/>
        </w:rPr>
        <w:t xml:space="preserve"> </w:t>
      </w:r>
      <w:r w:rsidR="0024585B">
        <w:rPr>
          <w:lang w:val="en-AU"/>
        </w:rPr>
        <w:t xml:space="preserve">selected </w:t>
      </w:r>
      <w:r w:rsidR="00E46987" w:rsidRPr="00A106AA">
        <w:rPr>
          <w:lang w:val="en-AU"/>
        </w:rPr>
        <w:t xml:space="preserve">finished </w:t>
      </w:r>
      <w:r w:rsidRPr="00A106AA">
        <w:rPr>
          <w:lang w:val="en-AU"/>
        </w:rPr>
        <w:t>art</w:t>
      </w:r>
      <w:r w:rsidR="00E46987" w:rsidRPr="00A106AA">
        <w:rPr>
          <w:lang w:val="en-AU"/>
        </w:rPr>
        <w:t>works and evaluate</w:t>
      </w:r>
      <w:r w:rsidR="00923A3A" w:rsidRPr="00A106AA">
        <w:rPr>
          <w:lang w:val="en-AU"/>
        </w:rPr>
        <w:t xml:space="preserve"> the </w:t>
      </w:r>
      <w:r w:rsidR="002A1DC2" w:rsidRPr="00A106AA">
        <w:rPr>
          <w:lang w:val="en-AU"/>
        </w:rPr>
        <w:t>materials</w:t>
      </w:r>
      <w:r w:rsidR="00883A07" w:rsidRPr="00A106AA">
        <w:rPr>
          <w:lang w:val="en-AU"/>
        </w:rPr>
        <w:t xml:space="preserve">, </w:t>
      </w:r>
      <w:r w:rsidR="002A1DC2" w:rsidRPr="00A106AA">
        <w:rPr>
          <w:lang w:val="en-AU"/>
        </w:rPr>
        <w:t>techniques</w:t>
      </w:r>
      <w:r w:rsidR="00923A3A" w:rsidRPr="00A106AA">
        <w:rPr>
          <w:lang w:val="en-AU"/>
        </w:rPr>
        <w:t xml:space="preserve"> </w:t>
      </w:r>
      <w:r w:rsidR="00883A07" w:rsidRPr="00A106AA">
        <w:rPr>
          <w:lang w:val="en-AU"/>
        </w:rPr>
        <w:t xml:space="preserve">and processes </w:t>
      </w:r>
      <w:r w:rsidR="00923A3A" w:rsidRPr="00A106AA">
        <w:rPr>
          <w:lang w:val="en-AU"/>
        </w:rPr>
        <w:t xml:space="preserve">used </w:t>
      </w:r>
      <w:r w:rsidR="00EE6384" w:rsidRPr="00A106AA">
        <w:rPr>
          <w:lang w:val="en-AU"/>
        </w:rPr>
        <w:t xml:space="preserve">to </w:t>
      </w:r>
      <w:r w:rsidR="00AA686D" w:rsidRPr="00A106AA">
        <w:rPr>
          <w:lang w:val="en-AU"/>
        </w:rPr>
        <w:t>mak</w:t>
      </w:r>
      <w:r w:rsidR="00883A07" w:rsidRPr="00A106AA">
        <w:rPr>
          <w:lang w:val="en-AU"/>
        </w:rPr>
        <w:t>e</w:t>
      </w:r>
      <w:r w:rsidR="003D695E" w:rsidRPr="00A106AA">
        <w:rPr>
          <w:lang w:val="en-AU"/>
        </w:rPr>
        <w:t xml:space="preserve"> </w:t>
      </w:r>
      <w:r w:rsidR="00923A3A" w:rsidRPr="00A106AA">
        <w:rPr>
          <w:lang w:val="en-AU"/>
        </w:rPr>
        <w:t>the</w:t>
      </w:r>
      <w:r w:rsidR="00AA686D" w:rsidRPr="00A106AA">
        <w:rPr>
          <w:lang w:val="en-AU"/>
        </w:rPr>
        <w:t>m</w:t>
      </w:r>
      <w:r w:rsidR="00923A3A" w:rsidRPr="00A106AA">
        <w:rPr>
          <w:lang w:val="en-AU"/>
        </w:rPr>
        <w:t>.</w:t>
      </w:r>
      <w:r w:rsidR="009F60B6" w:rsidRPr="00A106AA">
        <w:rPr>
          <w:lang w:val="en-AU"/>
        </w:rPr>
        <w:t xml:space="preserve"> </w:t>
      </w:r>
    </w:p>
    <w:p w14:paraId="10F4BF85" w14:textId="2CE0C713" w:rsidR="00877AAF" w:rsidRPr="00A106AA" w:rsidRDefault="00877AAF" w:rsidP="0070193A">
      <w:pPr>
        <w:pStyle w:val="VCAAbullet"/>
        <w:rPr>
          <w:lang w:val="en-AU"/>
        </w:rPr>
      </w:pPr>
      <w:r w:rsidRPr="00A106AA">
        <w:rPr>
          <w:lang w:val="en-AU"/>
        </w:rPr>
        <w:t xml:space="preserve">The Visual Arts </w:t>
      </w:r>
      <w:r w:rsidR="00D94C32">
        <w:rPr>
          <w:lang w:val="en-AU"/>
        </w:rPr>
        <w:t>journal</w:t>
      </w:r>
      <w:r w:rsidRPr="00A106AA">
        <w:rPr>
          <w:lang w:val="en-AU"/>
        </w:rPr>
        <w:t xml:space="preserve"> in Unit </w:t>
      </w:r>
      <w:r w:rsidR="00AA32B6" w:rsidRPr="00A106AA">
        <w:rPr>
          <w:lang w:val="en-AU"/>
        </w:rPr>
        <w:t>4 includes</w:t>
      </w:r>
      <w:r w:rsidR="00455BC6" w:rsidRPr="00A106AA">
        <w:rPr>
          <w:lang w:val="en-AU"/>
        </w:rPr>
        <w:t>:</w:t>
      </w:r>
    </w:p>
    <w:p w14:paraId="0776F883" w14:textId="53A9491F" w:rsidR="00455BC6" w:rsidRPr="00A106AA" w:rsidRDefault="00883A07" w:rsidP="005B26A2">
      <w:pPr>
        <w:pStyle w:val="VCAAbull"/>
      </w:pPr>
      <w:r w:rsidRPr="00A106AA">
        <w:t xml:space="preserve">the </w:t>
      </w:r>
      <w:r w:rsidR="00455BC6" w:rsidRPr="00A106AA">
        <w:t>continued development of the student’s own art making in a specifi</w:t>
      </w:r>
      <w:r w:rsidR="00DA24DC" w:rsidRPr="00A106AA">
        <w:t>c</w:t>
      </w:r>
      <w:r w:rsidR="00455BC6" w:rsidRPr="00A106AA">
        <w:t xml:space="preserve"> </w:t>
      </w:r>
      <w:r w:rsidR="00A0530F" w:rsidRPr="00A106AA">
        <w:t xml:space="preserve">art </w:t>
      </w:r>
      <w:proofErr w:type="gramStart"/>
      <w:r w:rsidR="00A0530F" w:rsidRPr="00A106AA">
        <w:t>form</w:t>
      </w:r>
      <w:proofErr w:type="gramEnd"/>
    </w:p>
    <w:p w14:paraId="7A287EAC" w14:textId="4C1E5702" w:rsidR="00455BC6" w:rsidRPr="00A106AA" w:rsidRDefault="00455BC6" w:rsidP="005B26A2">
      <w:pPr>
        <w:pStyle w:val="VCAAbull"/>
      </w:pPr>
      <w:r w:rsidRPr="00A106AA">
        <w:t>evaluation of art making in a specifi</w:t>
      </w:r>
      <w:r w:rsidR="00DA24DC" w:rsidRPr="00A106AA">
        <w:t>c</w:t>
      </w:r>
      <w:r w:rsidRPr="00A106AA">
        <w:t xml:space="preserve"> </w:t>
      </w:r>
      <w:r w:rsidR="00A0530F" w:rsidRPr="00A106AA">
        <w:t>art form</w:t>
      </w:r>
    </w:p>
    <w:p w14:paraId="7E907874" w14:textId="736B9289" w:rsidR="00455BC6" w:rsidRPr="00A106AA" w:rsidRDefault="00455BC6" w:rsidP="005B26A2">
      <w:pPr>
        <w:pStyle w:val="VCAAbull"/>
      </w:pPr>
      <w:r w:rsidRPr="00A106AA">
        <w:t xml:space="preserve">the visual documentation of the processes used for finalising </w:t>
      </w:r>
      <w:proofErr w:type="gramStart"/>
      <w:r w:rsidRPr="00A106AA">
        <w:t>artworks</w:t>
      </w:r>
      <w:proofErr w:type="gramEnd"/>
    </w:p>
    <w:p w14:paraId="0769F09B" w14:textId="77777777" w:rsidR="00455BC6" w:rsidRPr="00A106AA" w:rsidRDefault="00455BC6" w:rsidP="005B26A2">
      <w:pPr>
        <w:pStyle w:val="VCAAbull"/>
      </w:pPr>
      <w:r w:rsidRPr="00A106AA">
        <w:t xml:space="preserve">annotations to support visual </w:t>
      </w:r>
      <w:proofErr w:type="gramStart"/>
      <w:r w:rsidRPr="00A106AA">
        <w:t>documentation</w:t>
      </w:r>
      <w:proofErr w:type="gramEnd"/>
    </w:p>
    <w:p w14:paraId="06402488" w14:textId="6B8DE0C1" w:rsidR="00455BC6" w:rsidRPr="00A106AA" w:rsidRDefault="00455BC6" w:rsidP="005B26A2">
      <w:pPr>
        <w:pStyle w:val="VCAAbull"/>
      </w:pPr>
      <w:r w:rsidRPr="00A106AA">
        <w:t xml:space="preserve">research </w:t>
      </w:r>
      <w:r w:rsidR="00DF3C45" w:rsidRPr="00A106AA">
        <w:t xml:space="preserve">into </w:t>
      </w:r>
      <w:r w:rsidR="004A769A" w:rsidRPr="00A106AA">
        <w:t xml:space="preserve">the </w:t>
      </w:r>
      <w:r w:rsidRPr="00A106AA">
        <w:t xml:space="preserve">connections </w:t>
      </w:r>
      <w:r w:rsidR="00AA32B6" w:rsidRPr="00A106AA">
        <w:t>between specific</w:t>
      </w:r>
      <w:r w:rsidRPr="00A106AA">
        <w:t xml:space="preserve"> artists and artworks</w:t>
      </w:r>
      <w:r w:rsidR="00326BEF" w:rsidRPr="00A106AA">
        <w:t xml:space="preserve"> </w:t>
      </w:r>
      <w:r w:rsidR="00DF6054" w:rsidRPr="00A106AA">
        <w:t>and the</w:t>
      </w:r>
      <w:r w:rsidR="00C46806" w:rsidRPr="00A106AA">
        <w:t xml:space="preserve"> student’s</w:t>
      </w:r>
      <w:r w:rsidR="00DF6054" w:rsidRPr="00A106AA">
        <w:t xml:space="preserve"> own artworks</w:t>
      </w:r>
    </w:p>
    <w:p w14:paraId="2B6492E9" w14:textId="4C43E6F3" w:rsidR="00234A0D" w:rsidRPr="00A106AA" w:rsidRDefault="00ED0F77" w:rsidP="005B26A2">
      <w:pPr>
        <w:pStyle w:val="VCAAbull"/>
      </w:pPr>
      <w:r>
        <w:t xml:space="preserve">research about </w:t>
      </w:r>
      <w:r w:rsidR="00234A0D" w:rsidRPr="00A106AA">
        <w:t>the presentation of artworks</w:t>
      </w:r>
      <w:r>
        <w:t xml:space="preserve"> in exhibitions</w:t>
      </w:r>
    </w:p>
    <w:p w14:paraId="65C62E0D" w14:textId="278D02F1" w:rsidR="00455BC6" w:rsidRPr="00A106AA" w:rsidRDefault="00455BC6" w:rsidP="005B26A2">
      <w:pPr>
        <w:pStyle w:val="VCAAbull"/>
      </w:pPr>
      <w:r w:rsidRPr="00A106AA">
        <w:t xml:space="preserve">research undertaken for conservation and care </w:t>
      </w:r>
      <w:r w:rsidR="00883A07" w:rsidRPr="00A106AA">
        <w:t xml:space="preserve">of </w:t>
      </w:r>
      <w:proofErr w:type="gramStart"/>
      <w:r w:rsidR="00883A07" w:rsidRPr="00A106AA">
        <w:t>artworks</w:t>
      </w:r>
      <w:proofErr w:type="gramEnd"/>
    </w:p>
    <w:p w14:paraId="67B69657" w14:textId="1C23CD5B" w:rsidR="00E13262" w:rsidRPr="00A106AA" w:rsidRDefault="00E13262" w:rsidP="005B26A2">
      <w:pPr>
        <w:pStyle w:val="VCAAbull"/>
      </w:pPr>
      <w:r w:rsidRPr="00A106AA">
        <w:t xml:space="preserve">research </w:t>
      </w:r>
      <w:r w:rsidR="00DF3C45" w:rsidRPr="00A106AA">
        <w:t xml:space="preserve">about </w:t>
      </w:r>
      <w:r w:rsidRPr="00A106AA">
        <w:t>the selection</w:t>
      </w:r>
      <w:r w:rsidR="004A769A" w:rsidRPr="00A106AA">
        <w:t xml:space="preserve"> of artworks for display and the planning of exhibitions </w:t>
      </w:r>
    </w:p>
    <w:p w14:paraId="43311321" w14:textId="315E0FC4" w:rsidR="00455BC6" w:rsidRPr="00A106AA" w:rsidRDefault="00455BC6" w:rsidP="005B26A2">
      <w:pPr>
        <w:pStyle w:val="VCAAbull"/>
      </w:pPr>
      <w:r w:rsidRPr="00A106AA">
        <w:t xml:space="preserve">written and visual research </w:t>
      </w:r>
      <w:r w:rsidR="00883A07" w:rsidRPr="00A106AA">
        <w:t xml:space="preserve">to make </w:t>
      </w:r>
      <w:r w:rsidRPr="00A106AA">
        <w:t>connections with specific artists and artwork</w:t>
      </w:r>
      <w:r w:rsidR="007D514D" w:rsidRPr="00A106AA">
        <w:t>.</w:t>
      </w:r>
    </w:p>
    <w:p w14:paraId="179BFF03" w14:textId="1F84AB2E" w:rsidR="00DE7BCF" w:rsidRPr="00A106AA" w:rsidRDefault="00A41EDD" w:rsidP="00BD124E">
      <w:pPr>
        <w:pStyle w:val="VCAAbody"/>
        <w:rPr>
          <w:lang w:val="en-AU"/>
        </w:rPr>
      </w:pPr>
      <w:r w:rsidRPr="00A106AA">
        <w:rPr>
          <w:lang w:val="en-AU"/>
        </w:rPr>
        <w:t xml:space="preserve">The progress of individual student </w:t>
      </w:r>
      <w:r w:rsidR="00217DFA" w:rsidRPr="00A106AA">
        <w:rPr>
          <w:lang w:val="en-AU"/>
        </w:rPr>
        <w:t>art</w:t>
      </w:r>
      <w:r w:rsidRPr="00A106AA">
        <w:rPr>
          <w:lang w:val="en-AU"/>
        </w:rPr>
        <w:t>work</w:t>
      </w:r>
      <w:r w:rsidR="001B6CB9" w:rsidRPr="00A106AA">
        <w:rPr>
          <w:lang w:val="en-AU"/>
        </w:rPr>
        <w:t>s</w:t>
      </w:r>
      <w:r w:rsidRPr="00A106AA">
        <w:rPr>
          <w:lang w:val="en-AU"/>
        </w:rPr>
        <w:t xml:space="preserve"> is an important element of Unit 4, and throughout the</w:t>
      </w:r>
      <w:r w:rsidR="00FC6DD6" w:rsidRPr="00A106AA">
        <w:rPr>
          <w:lang w:val="en-AU"/>
        </w:rPr>
        <w:t xml:space="preserve"> </w:t>
      </w:r>
      <w:r w:rsidR="009F60B6" w:rsidRPr="00A106AA">
        <w:rPr>
          <w:lang w:val="en-AU"/>
        </w:rPr>
        <w:t xml:space="preserve">unit </w:t>
      </w:r>
      <w:r w:rsidRPr="00A106AA">
        <w:rPr>
          <w:lang w:val="en-AU"/>
        </w:rPr>
        <w:t xml:space="preserve">students demonstrate their ability </w:t>
      </w:r>
      <w:r w:rsidR="009F60B6" w:rsidRPr="00A106AA">
        <w:rPr>
          <w:lang w:val="en-AU"/>
        </w:rPr>
        <w:t xml:space="preserve">to communicate to others about their </w:t>
      </w:r>
      <w:r w:rsidR="00217DFA" w:rsidRPr="00A106AA">
        <w:rPr>
          <w:lang w:val="en-AU"/>
        </w:rPr>
        <w:t>art</w:t>
      </w:r>
      <w:r w:rsidR="009F60B6" w:rsidRPr="00A106AA">
        <w:rPr>
          <w:lang w:val="en-AU"/>
        </w:rPr>
        <w:t>work</w:t>
      </w:r>
      <w:r w:rsidR="00217DFA" w:rsidRPr="00A106AA">
        <w:rPr>
          <w:lang w:val="en-AU"/>
        </w:rPr>
        <w:t>s</w:t>
      </w:r>
      <w:r w:rsidR="001B6CB9" w:rsidRPr="00A106AA">
        <w:rPr>
          <w:lang w:val="en-AU"/>
        </w:rPr>
        <w:t>.</w:t>
      </w:r>
      <w:r w:rsidR="00C4007A" w:rsidRPr="00A106AA">
        <w:rPr>
          <w:lang w:val="en-AU"/>
        </w:rPr>
        <w:t xml:space="preserve"> </w:t>
      </w:r>
      <w:r w:rsidR="001B6CB9" w:rsidRPr="00A106AA">
        <w:rPr>
          <w:lang w:val="en-AU"/>
        </w:rPr>
        <w:t xml:space="preserve">They articulate </w:t>
      </w:r>
      <w:r w:rsidRPr="00A106AA">
        <w:rPr>
          <w:lang w:val="en-AU"/>
        </w:rPr>
        <w:t xml:space="preserve">the development of </w:t>
      </w:r>
      <w:r w:rsidR="00561E0E" w:rsidRPr="00A106AA">
        <w:rPr>
          <w:lang w:val="en-AU"/>
        </w:rPr>
        <w:t xml:space="preserve">subject matter, </w:t>
      </w:r>
      <w:r w:rsidR="009F60B6" w:rsidRPr="00A106AA">
        <w:rPr>
          <w:lang w:val="en-AU"/>
        </w:rPr>
        <w:t>ideas</w:t>
      </w:r>
      <w:r w:rsidR="00AA76B7" w:rsidRPr="00A106AA">
        <w:rPr>
          <w:lang w:val="en-AU"/>
        </w:rPr>
        <w:t>, visual language</w:t>
      </w:r>
      <w:r w:rsidR="009F60B6" w:rsidRPr="00A106AA">
        <w:rPr>
          <w:lang w:val="en-AU"/>
        </w:rPr>
        <w:t xml:space="preserve">, </w:t>
      </w:r>
      <w:r w:rsidR="00561E0E" w:rsidRPr="00A106AA">
        <w:rPr>
          <w:lang w:val="en-AU"/>
        </w:rPr>
        <w:t>their choice of materials, their understanding of the inherent characteristics and properties of the material,</w:t>
      </w:r>
      <w:r w:rsidR="00762A03" w:rsidRPr="00A106AA">
        <w:rPr>
          <w:lang w:val="en-AU"/>
        </w:rPr>
        <w:t xml:space="preserve"> t</w:t>
      </w:r>
      <w:r w:rsidR="004C4579" w:rsidRPr="00A106AA">
        <w:rPr>
          <w:lang w:val="en-AU"/>
        </w:rPr>
        <w:t xml:space="preserve">heir use </w:t>
      </w:r>
      <w:r w:rsidR="003A1404" w:rsidRPr="00A106AA">
        <w:rPr>
          <w:lang w:val="en-AU"/>
        </w:rPr>
        <w:t xml:space="preserve">of </w:t>
      </w:r>
      <w:r w:rsidR="004C4579" w:rsidRPr="00A106AA">
        <w:rPr>
          <w:lang w:val="en-AU"/>
        </w:rPr>
        <w:t>techniques and processes</w:t>
      </w:r>
      <w:r w:rsidR="00326BEF" w:rsidRPr="00A106AA">
        <w:rPr>
          <w:lang w:val="en-AU"/>
        </w:rPr>
        <w:t>,</w:t>
      </w:r>
      <w:r w:rsidR="00762A03" w:rsidRPr="00A106AA">
        <w:rPr>
          <w:lang w:val="en-AU"/>
        </w:rPr>
        <w:t xml:space="preserve"> </w:t>
      </w:r>
      <w:r w:rsidR="004C4579" w:rsidRPr="00A106AA">
        <w:rPr>
          <w:lang w:val="en-AU"/>
        </w:rPr>
        <w:t>and</w:t>
      </w:r>
      <w:r w:rsidR="00402C03" w:rsidRPr="00A106AA">
        <w:rPr>
          <w:lang w:val="en-AU"/>
        </w:rPr>
        <w:t xml:space="preserve"> </w:t>
      </w:r>
      <w:r w:rsidR="004C4579" w:rsidRPr="00A106AA">
        <w:rPr>
          <w:lang w:val="en-AU"/>
        </w:rPr>
        <w:t xml:space="preserve">aesthetic qualities. </w:t>
      </w:r>
      <w:r w:rsidR="001B6CB9" w:rsidRPr="00A106AA">
        <w:rPr>
          <w:lang w:val="en-AU"/>
        </w:rPr>
        <w:t xml:space="preserve">Acting on their critique </w:t>
      </w:r>
      <w:r w:rsidR="003F55F8" w:rsidRPr="00A106AA">
        <w:rPr>
          <w:lang w:val="en-AU"/>
        </w:rPr>
        <w:t xml:space="preserve">from </w:t>
      </w:r>
      <w:r w:rsidR="001B6CB9" w:rsidRPr="00A106AA">
        <w:rPr>
          <w:lang w:val="en-AU"/>
        </w:rPr>
        <w:t>Unit 3</w:t>
      </w:r>
      <w:r w:rsidR="00DA2585" w:rsidRPr="00A106AA">
        <w:rPr>
          <w:lang w:val="en-AU"/>
        </w:rPr>
        <w:t xml:space="preserve">, students further develop </w:t>
      </w:r>
      <w:r w:rsidR="001B6CB9" w:rsidRPr="00A106AA">
        <w:rPr>
          <w:lang w:val="en-AU"/>
        </w:rPr>
        <w:t xml:space="preserve">their </w:t>
      </w:r>
      <w:r w:rsidR="00976C27" w:rsidRPr="00A106AA">
        <w:rPr>
          <w:lang w:val="en-AU"/>
        </w:rPr>
        <w:t>ideas and</w:t>
      </w:r>
      <w:r w:rsidR="001B6CB9" w:rsidRPr="00A106AA">
        <w:rPr>
          <w:lang w:val="en-AU"/>
        </w:rPr>
        <w:t xml:space="preserve"> </w:t>
      </w:r>
      <w:r w:rsidR="003F55F8" w:rsidRPr="00A106AA">
        <w:rPr>
          <w:lang w:val="en-AU"/>
        </w:rPr>
        <w:t xml:space="preserve">broaden </w:t>
      </w:r>
      <w:r w:rsidR="001B6CB9" w:rsidRPr="00A106AA">
        <w:rPr>
          <w:lang w:val="en-AU"/>
        </w:rPr>
        <w:t xml:space="preserve">their thinking </w:t>
      </w:r>
      <w:r w:rsidR="004C4579" w:rsidRPr="00A106AA">
        <w:rPr>
          <w:lang w:val="en-AU"/>
        </w:rPr>
        <w:t xml:space="preserve">to make </w:t>
      </w:r>
      <w:r w:rsidR="001B6CB9" w:rsidRPr="00A106AA">
        <w:rPr>
          <w:lang w:val="en-AU"/>
        </w:rPr>
        <w:t>new artworks.</w:t>
      </w:r>
    </w:p>
    <w:p w14:paraId="6C62F579" w14:textId="288B7491" w:rsidR="00E46987" w:rsidRPr="00A106AA" w:rsidRDefault="001B6CB9" w:rsidP="00BD124E">
      <w:pPr>
        <w:pStyle w:val="VCAAbody"/>
        <w:rPr>
          <w:lang w:val="en-AU"/>
        </w:rPr>
      </w:pPr>
      <w:r w:rsidRPr="00A106AA">
        <w:rPr>
          <w:lang w:val="en-AU"/>
        </w:rPr>
        <w:t>Students orga</w:t>
      </w:r>
      <w:r w:rsidR="00DA2585" w:rsidRPr="00A106AA">
        <w:rPr>
          <w:lang w:val="en-AU"/>
        </w:rPr>
        <w:t>nis</w:t>
      </w:r>
      <w:r w:rsidRPr="00A106AA">
        <w:rPr>
          <w:lang w:val="en-AU"/>
        </w:rPr>
        <w:t xml:space="preserve">e </w:t>
      </w:r>
      <w:r w:rsidR="00FC6DD6" w:rsidRPr="00A106AA">
        <w:rPr>
          <w:lang w:val="en-AU"/>
        </w:rPr>
        <w:t xml:space="preserve">the presentation of their </w:t>
      </w:r>
      <w:r w:rsidR="00EE6384" w:rsidRPr="00A106AA">
        <w:rPr>
          <w:lang w:val="en-AU"/>
        </w:rPr>
        <w:t xml:space="preserve">finished </w:t>
      </w:r>
      <w:r w:rsidR="00217DFA" w:rsidRPr="00A106AA">
        <w:rPr>
          <w:lang w:val="en-AU"/>
        </w:rPr>
        <w:t>art</w:t>
      </w:r>
      <w:r w:rsidR="00FC6DD6" w:rsidRPr="00A106AA">
        <w:rPr>
          <w:lang w:val="en-AU"/>
        </w:rPr>
        <w:t>work</w:t>
      </w:r>
      <w:r w:rsidR="00217DFA" w:rsidRPr="00A106AA">
        <w:rPr>
          <w:lang w:val="en-AU"/>
        </w:rPr>
        <w:t>s</w:t>
      </w:r>
      <w:r w:rsidR="00C63B5D" w:rsidRPr="00A106AA">
        <w:rPr>
          <w:lang w:val="en-AU"/>
        </w:rPr>
        <w:t>.</w:t>
      </w:r>
      <w:r w:rsidR="003F55F8" w:rsidRPr="00A106AA">
        <w:rPr>
          <w:lang w:val="en-AU"/>
        </w:rPr>
        <w:t xml:space="preserve"> </w:t>
      </w:r>
      <w:r w:rsidR="00C63B5D" w:rsidRPr="00A106AA">
        <w:rPr>
          <w:lang w:val="en-AU"/>
        </w:rPr>
        <w:t xml:space="preserve">They </w:t>
      </w:r>
      <w:r w:rsidR="003F55F8" w:rsidRPr="00A106AA">
        <w:rPr>
          <w:lang w:val="en-AU"/>
        </w:rPr>
        <w:t xml:space="preserve">make decisions on how their artworks will be displayed, </w:t>
      </w:r>
      <w:r w:rsidR="00DA2585" w:rsidRPr="00A106AA">
        <w:rPr>
          <w:lang w:val="en-AU"/>
        </w:rPr>
        <w:t xml:space="preserve">the </w:t>
      </w:r>
      <w:r w:rsidR="003F55F8" w:rsidRPr="00A106AA">
        <w:rPr>
          <w:lang w:val="en-AU"/>
        </w:rPr>
        <w:t>lighting they may use</w:t>
      </w:r>
      <w:r w:rsidR="00EE6384" w:rsidRPr="00A106AA">
        <w:rPr>
          <w:lang w:val="en-AU"/>
        </w:rPr>
        <w:t>,</w:t>
      </w:r>
      <w:r w:rsidR="003F55F8" w:rsidRPr="00A106AA">
        <w:rPr>
          <w:lang w:val="en-AU"/>
        </w:rPr>
        <w:t xml:space="preserve"> and any other </w:t>
      </w:r>
      <w:r w:rsidR="00DA2585" w:rsidRPr="00A106AA">
        <w:rPr>
          <w:lang w:val="en-AU"/>
        </w:rPr>
        <w:t xml:space="preserve">considerations </w:t>
      </w:r>
      <w:r w:rsidR="003F55F8" w:rsidRPr="00A106AA">
        <w:rPr>
          <w:lang w:val="en-AU"/>
        </w:rPr>
        <w:t>they may need to present</w:t>
      </w:r>
      <w:r w:rsidR="00DA2585" w:rsidRPr="00A106AA">
        <w:rPr>
          <w:lang w:val="en-AU"/>
        </w:rPr>
        <w:t xml:space="preserve"> their artworks</w:t>
      </w:r>
      <w:r w:rsidR="003F55F8" w:rsidRPr="00A106AA">
        <w:rPr>
          <w:lang w:val="en-AU"/>
        </w:rPr>
        <w:t>.</w:t>
      </w:r>
      <w:r w:rsidR="00234A0D" w:rsidRPr="00A106AA">
        <w:rPr>
          <w:lang w:val="en-AU"/>
        </w:rPr>
        <w:t xml:space="preserve"> </w:t>
      </w:r>
      <w:r w:rsidR="00927F64" w:rsidRPr="00A106AA">
        <w:rPr>
          <w:lang w:val="en-AU"/>
        </w:rPr>
        <w:t xml:space="preserve">Students also </w:t>
      </w:r>
      <w:r w:rsidR="00664B8F" w:rsidRPr="00A106AA">
        <w:rPr>
          <w:lang w:val="en-AU"/>
        </w:rPr>
        <w:t>present</w:t>
      </w:r>
      <w:r w:rsidR="00197115" w:rsidRPr="00A106AA">
        <w:rPr>
          <w:lang w:val="en-AU"/>
        </w:rPr>
        <w:t xml:space="preserve"> a critique</w:t>
      </w:r>
      <w:r w:rsidR="00927F64" w:rsidRPr="00A106AA">
        <w:rPr>
          <w:lang w:val="en-AU"/>
        </w:rPr>
        <w:t xml:space="preserve"> of their </w:t>
      </w:r>
      <w:r w:rsidR="00DF3C45" w:rsidRPr="00A106AA">
        <w:rPr>
          <w:lang w:val="en-AU"/>
        </w:rPr>
        <w:t>artworks and</w:t>
      </w:r>
      <w:r w:rsidR="00402C03" w:rsidRPr="00A106AA">
        <w:rPr>
          <w:lang w:val="en-AU"/>
        </w:rPr>
        <w:t xml:space="preserve"> </w:t>
      </w:r>
      <w:r w:rsidR="00483D43" w:rsidRPr="00A106AA">
        <w:rPr>
          <w:lang w:val="en-AU"/>
        </w:rPr>
        <w:t>receive and reflect on feedback.</w:t>
      </w:r>
    </w:p>
    <w:p w14:paraId="63BE0E7F" w14:textId="114687E1" w:rsidR="008D4790" w:rsidRPr="00A106AA" w:rsidRDefault="00923A3A" w:rsidP="008D4790">
      <w:pPr>
        <w:pStyle w:val="VCAAbody"/>
        <w:ind w:right="-141"/>
        <w:rPr>
          <w:rFonts w:eastAsia="PilGi"/>
          <w:color w:val="auto"/>
          <w:lang w:val="en-AU"/>
        </w:rPr>
      </w:pPr>
      <w:r w:rsidRPr="00A106AA">
        <w:rPr>
          <w:lang w:val="en-AU"/>
        </w:rPr>
        <w:t xml:space="preserve">Students </w:t>
      </w:r>
      <w:r w:rsidR="00D9737B" w:rsidRPr="00A106AA">
        <w:rPr>
          <w:lang w:val="en-AU"/>
        </w:rPr>
        <w:t>continue to</w:t>
      </w:r>
      <w:r w:rsidRPr="00A106AA">
        <w:rPr>
          <w:lang w:val="en-AU"/>
        </w:rPr>
        <w:t xml:space="preserve"> engage with</w:t>
      </w:r>
      <w:r w:rsidR="00450F71" w:rsidRPr="00A106AA">
        <w:rPr>
          <w:lang w:val="en-AU"/>
        </w:rPr>
        <w:t xml:space="preserve"> galleries, museums, other exhibition spaces </w:t>
      </w:r>
      <w:r w:rsidR="00326BEF" w:rsidRPr="00A106AA">
        <w:rPr>
          <w:lang w:val="en-AU"/>
        </w:rPr>
        <w:t>and</w:t>
      </w:r>
      <w:r w:rsidR="00450F71" w:rsidRPr="00A106AA">
        <w:rPr>
          <w:lang w:val="en-AU"/>
        </w:rPr>
        <w:t xml:space="preserve"> site-specific </w:t>
      </w:r>
      <w:r w:rsidR="00762A03" w:rsidRPr="00A106AA">
        <w:rPr>
          <w:lang w:val="en-AU"/>
        </w:rPr>
        <w:t>spaces and</w:t>
      </w:r>
      <w:r w:rsidRPr="00A106AA">
        <w:rPr>
          <w:lang w:val="en-AU"/>
        </w:rPr>
        <w:t xml:space="preserve"> examine a variety of exhibitions</w:t>
      </w:r>
      <w:r w:rsidR="00DA2585" w:rsidRPr="00A106AA">
        <w:rPr>
          <w:lang w:val="en-AU"/>
        </w:rPr>
        <w:t xml:space="preserve">. They </w:t>
      </w:r>
      <w:r w:rsidRPr="00A106AA">
        <w:rPr>
          <w:lang w:val="en-AU"/>
        </w:rPr>
        <w:t xml:space="preserve">review the methods </w:t>
      </w:r>
      <w:r w:rsidR="00E65861" w:rsidRPr="00A106AA">
        <w:rPr>
          <w:lang w:val="en-AU"/>
        </w:rPr>
        <w:t xml:space="preserve">used </w:t>
      </w:r>
      <w:r w:rsidRPr="00A106AA">
        <w:rPr>
          <w:lang w:val="en-AU"/>
        </w:rPr>
        <w:t xml:space="preserve">and considerations involved in the </w:t>
      </w:r>
      <w:r w:rsidR="005F173D" w:rsidRPr="00A106AA">
        <w:rPr>
          <w:lang w:val="en-AU"/>
        </w:rPr>
        <w:t>presentation,</w:t>
      </w:r>
      <w:r w:rsidRPr="00A106AA">
        <w:rPr>
          <w:lang w:val="en-AU"/>
        </w:rPr>
        <w:t xml:space="preserve"> conservation</w:t>
      </w:r>
      <w:r w:rsidR="001B6CB9" w:rsidRPr="00A106AA">
        <w:rPr>
          <w:lang w:val="en-AU"/>
        </w:rPr>
        <w:t xml:space="preserve"> and care</w:t>
      </w:r>
      <w:r w:rsidRPr="00A106AA">
        <w:rPr>
          <w:lang w:val="en-AU"/>
        </w:rPr>
        <w:t xml:space="preserve"> of </w:t>
      </w:r>
      <w:r w:rsidR="00DE7BCF" w:rsidRPr="00A106AA">
        <w:rPr>
          <w:lang w:val="en-AU"/>
        </w:rPr>
        <w:t>artworks,</w:t>
      </w:r>
      <w:r w:rsidR="004C4579" w:rsidRPr="00A106AA">
        <w:rPr>
          <w:lang w:val="en-AU"/>
        </w:rPr>
        <w:t xml:space="preserve"> including the conservation and care of their own artworks.</w:t>
      </w:r>
      <w:r w:rsidR="0046641F" w:rsidRPr="00A106AA">
        <w:rPr>
          <w:lang w:val="en-AU"/>
        </w:rPr>
        <w:t xml:space="preserve"> </w:t>
      </w:r>
      <w:r w:rsidR="00561E0E" w:rsidRPr="00A106AA">
        <w:rPr>
          <w:lang w:val="en-AU"/>
        </w:rPr>
        <w:t xml:space="preserve">Students must visit or view a minimum of two exhibitions during the current year of study. Exhibitions studied must be from different art spaces, to give students an understanding of the breadth of artwork in current exhibitions and to provide a source of inspiration and influence for the artworks they make. </w:t>
      </w:r>
      <w:r w:rsidR="00987623" w:rsidRPr="00A106AA">
        <w:rPr>
          <w:lang w:val="en-AU"/>
        </w:rPr>
        <w:t xml:space="preserve">Students must select one exhibition space for study in Unit 3 and a different exhibition space </w:t>
      </w:r>
      <w:r w:rsidR="00BD2916">
        <w:rPr>
          <w:lang w:val="en-AU"/>
        </w:rPr>
        <w:t xml:space="preserve">for study </w:t>
      </w:r>
      <w:r w:rsidR="00987623" w:rsidRPr="00A106AA">
        <w:rPr>
          <w:lang w:val="en-AU"/>
        </w:rPr>
        <w:t xml:space="preserve">in Unit 4. </w:t>
      </w:r>
      <w:r w:rsidR="00197115" w:rsidRPr="00A106AA">
        <w:rPr>
          <w:rFonts w:eastAsia="PilGi"/>
          <w:lang w:val="en-AU"/>
        </w:rPr>
        <w:t xml:space="preserve">The exhibitions </w:t>
      </w:r>
      <w:r w:rsidR="00F52D46" w:rsidRPr="00A106AA">
        <w:rPr>
          <w:rFonts w:eastAsia="PilGi"/>
          <w:lang w:val="en-AU"/>
        </w:rPr>
        <w:t xml:space="preserve">can </w:t>
      </w:r>
      <w:r w:rsidR="00197115" w:rsidRPr="00A106AA">
        <w:rPr>
          <w:rFonts w:eastAsia="PilGi"/>
          <w:lang w:val="en-AU"/>
        </w:rPr>
        <w:t xml:space="preserve">be selected from the </w:t>
      </w:r>
      <w:r w:rsidR="00DE7BCF" w:rsidRPr="00A106AA">
        <w:rPr>
          <w:rFonts w:eastAsia="PilGi"/>
          <w:lang w:val="en-AU"/>
        </w:rPr>
        <w:t>recommended</w:t>
      </w:r>
      <w:r w:rsidR="00197115" w:rsidRPr="00A106AA">
        <w:rPr>
          <w:rFonts w:eastAsia="PilGi"/>
          <w:lang w:val="en-AU"/>
        </w:rPr>
        <w:t xml:space="preserve"> list of exhibitions in the </w:t>
      </w:r>
      <w:r w:rsidR="00197115" w:rsidRPr="00A106AA">
        <w:rPr>
          <w:rFonts w:eastAsia="PilGi"/>
          <w:iCs/>
          <w:lang w:val="en-AU"/>
        </w:rPr>
        <w:t>VCE Art Making and Exhibiting Exhibition</w:t>
      </w:r>
      <w:r w:rsidR="00DE7BCF" w:rsidRPr="00A106AA">
        <w:rPr>
          <w:rFonts w:eastAsia="PilGi"/>
          <w:iCs/>
          <w:lang w:val="en-AU"/>
        </w:rPr>
        <w:t>s</w:t>
      </w:r>
      <w:r w:rsidR="00197115" w:rsidRPr="00A106AA">
        <w:rPr>
          <w:rFonts w:eastAsia="PilGi"/>
          <w:lang w:val="en-AU"/>
        </w:rPr>
        <w:t xml:space="preserve"> </w:t>
      </w:r>
      <w:r w:rsidR="004D19B0" w:rsidRPr="00A106AA">
        <w:rPr>
          <w:rFonts w:eastAsia="PilGi"/>
          <w:lang w:val="en-AU"/>
        </w:rPr>
        <w:t>L</w:t>
      </w:r>
      <w:r w:rsidR="00197115" w:rsidRPr="00A106AA">
        <w:rPr>
          <w:rFonts w:eastAsia="PilGi"/>
          <w:lang w:val="en-AU"/>
        </w:rPr>
        <w:t>ist</w:t>
      </w:r>
      <w:r w:rsidR="004D19B0" w:rsidRPr="00A106AA">
        <w:rPr>
          <w:rFonts w:eastAsia="PilGi"/>
          <w:lang w:val="en-AU"/>
        </w:rPr>
        <w:t>, which</w:t>
      </w:r>
      <w:r w:rsidR="0070193A" w:rsidRPr="00A106AA">
        <w:rPr>
          <w:rFonts w:eastAsia="PilGi"/>
          <w:color w:val="auto"/>
          <w:lang w:val="en-AU"/>
        </w:rPr>
        <w:t xml:space="preserve"> is published annually on the VCAA website</w:t>
      </w:r>
      <w:r w:rsidR="008D4790" w:rsidRPr="00A106AA">
        <w:rPr>
          <w:rFonts w:eastAsia="PilGi"/>
          <w:color w:val="auto"/>
          <w:lang w:val="en-AU"/>
        </w:rPr>
        <w:t>.</w:t>
      </w:r>
      <w:r w:rsidR="00762A03" w:rsidRPr="00A106AA">
        <w:rPr>
          <w:rFonts w:eastAsia="PilGi"/>
          <w:color w:val="auto"/>
          <w:lang w:val="en-AU"/>
        </w:rPr>
        <w:t xml:space="preserve"> </w:t>
      </w:r>
      <w:r w:rsidR="00326BEF" w:rsidRPr="00A106AA">
        <w:rPr>
          <w:lang w:val="en-AU"/>
        </w:rPr>
        <w:t xml:space="preserve">Students </w:t>
      </w:r>
      <w:r w:rsidR="00762A03" w:rsidRPr="00A106AA">
        <w:rPr>
          <w:lang w:val="en-AU"/>
        </w:rPr>
        <w:t xml:space="preserve">document the investigation and review of artworks and exhibitions in their Visual Arts </w:t>
      </w:r>
      <w:r w:rsidR="00D94C32">
        <w:rPr>
          <w:lang w:val="en-AU"/>
        </w:rPr>
        <w:t>journal</w:t>
      </w:r>
      <w:r w:rsidR="00326BEF" w:rsidRPr="00A106AA">
        <w:rPr>
          <w:lang w:val="en-AU"/>
        </w:rPr>
        <w:t>.</w:t>
      </w:r>
    </w:p>
    <w:p w14:paraId="1F2A4275" w14:textId="77777777" w:rsidR="008D4790" w:rsidRPr="00A106AA" w:rsidRDefault="008D4790">
      <w:pPr>
        <w:rPr>
          <w:rFonts w:ascii="Arial" w:eastAsia="PilGi" w:hAnsi="Arial" w:cs="Arial"/>
          <w:sz w:val="20"/>
        </w:rPr>
      </w:pPr>
      <w:r w:rsidRPr="00A106AA">
        <w:rPr>
          <w:rFonts w:eastAsia="PilGi"/>
        </w:rPr>
        <w:br w:type="page"/>
      </w:r>
    </w:p>
    <w:p w14:paraId="07D9C4CF" w14:textId="5F6474D0" w:rsidR="001615C8" w:rsidRPr="00A106AA" w:rsidRDefault="001615C8" w:rsidP="000F3B8B">
      <w:pPr>
        <w:pStyle w:val="VCAAHeading2"/>
        <w:rPr>
          <w:lang w:val="en-AU"/>
        </w:rPr>
      </w:pPr>
      <w:bookmarkStart w:id="240" w:name="_Toc97552602"/>
      <w:r w:rsidRPr="00A106AA">
        <w:rPr>
          <w:lang w:val="en-AU"/>
        </w:rPr>
        <w:t>Area of Study 1</w:t>
      </w:r>
      <w:bookmarkEnd w:id="240"/>
    </w:p>
    <w:p w14:paraId="485FFF55" w14:textId="203D911D" w:rsidR="001615C8" w:rsidRPr="00A106AA" w:rsidRDefault="00EB09A5" w:rsidP="000F3B8B">
      <w:pPr>
        <w:pStyle w:val="VCAAHeading3"/>
        <w:rPr>
          <w:lang w:val="en-AU"/>
        </w:rPr>
      </w:pPr>
      <w:bookmarkStart w:id="241" w:name="_Toc80786137"/>
      <w:bookmarkStart w:id="242" w:name="_Toc81899424"/>
      <w:bookmarkStart w:id="243" w:name="_Toc87877675"/>
      <w:bookmarkStart w:id="244" w:name="_Toc97552603"/>
      <w:r>
        <w:rPr>
          <w:lang w:val="en-AU"/>
        </w:rPr>
        <w:t xml:space="preserve">Consolidate </w:t>
      </w:r>
      <w:r w:rsidR="00D65A84">
        <w:rPr>
          <w:lang w:val="en-AU"/>
        </w:rPr>
        <w:t>–</w:t>
      </w:r>
      <w:r>
        <w:rPr>
          <w:lang w:val="en-AU"/>
        </w:rPr>
        <w:t xml:space="preserve"> </w:t>
      </w:r>
      <w:r w:rsidR="00D65A84">
        <w:rPr>
          <w:lang w:val="en-AU"/>
        </w:rPr>
        <w:t>r</w:t>
      </w:r>
      <w:r w:rsidR="00D65A84" w:rsidRPr="00A106AA">
        <w:rPr>
          <w:lang w:val="en-AU"/>
        </w:rPr>
        <w:t xml:space="preserve">efine </w:t>
      </w:r>
      <w:r w:rsidR="00A24EB7" w:rsidRPr="00A106AA">
        <w:rPr>
          <w:lang w:val="en-AU"/>
        </w:rPr>
        <w:t xml:space="preserve">and </w:t>
      </w:r>
      <w:r w:rsidR="008D4790" w:rsidRPr="00A106AA">
        <w:rPr>
          <w:lang w:val="en-AU"/>
        </w:rPr>
        <w:t>r</w:t>
      </w:r>
      <w:r w:rsidR="00A24EB7" w:rsidRPr="00A106AA">
        <w:rPr>
          <w:lang w:val="en-AU"/>
        </w:rPr>
        <w:t>esolve</w:t>
      </w:r>
      <w:bookmarkEnd w:id="241"/>
      <w:bookmarkEnd w:id="242"/>
      <w:bookmarkEnd w:id="243"/>
      <w:bookmarkEnd w:id="244"/>
    </w:p>
    <w:p w14:paraId="537B015E" w14:textId="57CFE106" w:rsidR="00976C27" w:rsidRPr="00A106AA" w:rsidRDefault="00976C27" w:rsidP="00976C27">
      <w:pPr>
        <w:pStyle w:val="VCAAbody"/>
        <w:jc w:val="center"/>
        <w:rPr>
          <w:lang w:val="en-AU"/>
        </w:rPr>
      </w:pPr>
      <w:r w:rsidRPr="00A106AA">
        <w:rPr>
          <w:rStyle w:val="VCAAbodyChar"/>
          <w:i/>
          <w:iCs/>
          <w:lang w:val="en-AU"/>
        </w:rPr>
        <w:t xml:space="preserve">How do </w:t>
      </w:r>
      <w:r w:rsidR="00E36D75" w:rsidRPr="00A106AA">
        <w:rPr>
          <w:rStyle w:val="VCAAbodyChar"/>
          <w:i/>
          <w:iCs/>
          <w:lang w:val="en-AU"/>
        </w:rPr>
        <w:t xml:space="preserve">artists </w:t>
      </w:r>
      <w:r w:rsidRPr="00A106AA">
        <w:rPr>
          <w:rStyle w:val="VCAAbodyChar"/>
          <w:i/>
          <w:iCs/>
          <w:lang w:val="en-AU"/>
        </w:rPr>
        <w:t xml:space="preserve">refine </w:t>
      </w:r>
      <w:r w:rsidR="00A24EB7" w:rsidRPr="00A106AA">
        <w:rPr>
          <w:rStyle w:val="VCAAbodyChar"/>
          <w:i/>
          <w:iCs/>
          <w:lang w:val="en-AU"/>
        </w:rPr>
        <w:t xml:space="preserve">and resolve </w:t>
      </w:r>
      <w:r w:rsidRPr="00A106AA">
        <w:rPr>
          <w:rStyle w:val="VCAAbodyChar"/>
          <w:i/>
          <w:iCs/>
          <w:lang w:val="en-AU"/>
        </w:rPr>
        <w:t>artworks?</w:t>
      </w:r>
    </w:p>
    <w:p w14:paraId="7274E265" w14:textId="6A716DDB" w:rsidR="00762A03" w:rsidRPr="00A106AA" w:rsidRDefault="00762A03" w:rsidP="00762A03">
      <w:pPr>
        <w:pStyle w:val="VCAAbody"/>
        <w:rPr>
          <w:lang w:val="en-AU"/>
        </w:rPr>
      </w:pPr>
      <w:r w:rsidRPr="00A106AA">
        <w:rPr>
          <w:lang w:val="en-AU"/>
        </w:rPr>
        <w:t>In this area of study students refine and resolve at least one finished artwork based on the ideas explored in art</w:t>
      </w:r>
      <w:r w:rsidR="007B4418" w:rsidRPr="00A106AA">
        <w:rPr>
          <w:lang w:val="en-AU"/>
        </w:rPr>
        <w:t>works</w:t>
      </w:r>
      <w:r w:rsidRPr="00A106AA">
        <w:rPr>
          <w:lang w:val="en-AU"/>
        </w:rPr>
        <w:t xml:space="preserve"> in Unit 3. All finished artworks demonstrate the consolidation of ideas and the use of materials, techniques and processes in </w:t>
      </w:r>
      <w:r w:rsidR="007B4418" w:rsidRPr="00A106AA">
        <w:rPr>
          <w:lang w:val="en-AU"/>
        </w:rPr>
        <w:t xml:space="preserve">at least one </w:t>
      </w:r>
      <w:r w:rsidRPr="00A106AA">
        <w:rPr>
          <w:lang w:val="en-AU"/>
        </w:rPr>
        <w:t>specifi</w:t>
      </w:r>
      <w:r w:rsidR="00A20288" w:rsidRPr="00A106AA">
        <w:rPr>
          <w:lang w:val="en-AU"/>
        </w:rPr>
        <w:t>c</w:t>
      </w:r>
      <w:r w:rsidRPr="00A106AA">
        <w:rPr>
          <w:lang w:val="en-AU"/>
        </w:rPr>
        <w:t xml:space="preserve"> art form. All finished artworks demonstrate the connections from previous works and demonstrate the way artists, artworks and other influences have inspired and extended the student’s ideas and style.</w:t>
      </w:r>
      <w:r w:rsidR="007B4418" w:rsidRPr="00A106AA">
        <w:rPr>
          <w:lang w:val="en-AU"/>
        </w:rPr>
        <w:t xml:space="preserve"> The student’s s</w:t>
      </w:r>
      <w:r w:rsidRPr="00A106AA">
        <w:rPr>
          <w:lang w:val="en-AU"/>
        </w:rPr>
        <w:t xml:space="preserve">kills in the use of materials and techniques are refined, and </w:t>
      </w:r>
      <w:r w:rsidR="00ED4136">
        <w:rPr>
          <w:lang w:val="en-AU"/>
        </w:rPr>
        <w:t xml:space="preserve">subject matter, </w:t>
      </w:r>
      <w:r w:rsidRPr="00A106AA">
        <w:rPr>
          <w:lang w:val="en-AU"/>
        </w:rPr>
        <w:t>ideas,</w:t>
      </w:r>
      <w:r w:rsidR="00ED4136">
        <w:rPr>
          <w:lang w:val="en-AU"/>
        </w:rPr>
        <w:t xml:space="preserve"> </w:t>
      </w:r>
      <w:r w:rsidRPr="00A106AA">
        <w:rPr>
          <w:lang w:val="en-AU"/>
        </w:rPr>
        <w:t>visual language and aesthetic qualities are resolved</w:t>
      </w:r>
      <w:r w:rsidR="007B4418" w:rsidRPr="00A106AA">
        <w:rPr>
          <w:lang w:val="en-AU"/>
        </w:rPr>
        <w:t xml:space="preserve"> in artworks</w:t>
      </w:r>
      <w:r w:rsidRPr="00A106AA">
        <w:rPr>
          <w:lang w:val="en-AU"/>
        </w:rPr>
        <w:t>. All finished artworks should be influenced by the nature, the scale and the complexity of the art form undertaken by the student.</w:t>
      </w:r>
    </w:p>
    <w:p w14:paraId="30F04678" w14:textId="6EDE50F7" w:rsidR="00976C27" w:rsidRPr="00A106AA" w:rsidRDefault="00976C27" w:rsidP="00976C27">
      <w:pPr>
        <w:pStyle w:val="VCAAbody"/>
        <w:rPr>
          <w:lang w:val="en-AU"/>
        </w:rPr>
      </w:pPr>
      <w:r w:rsidRPr="00A106AA">
        <w:rPr>
          <w:lang w:val="en-AU"/>
        </w:rPr>
        <w:t xml:space="preserve">Students document the </w:t>
      </w:r>
      <w:r w:rsidR="00064AC2" w:rsidRPr="00A106AA">
        <w:rPr>
          <w:lang w:val="en-AU"/>
        </w:rPr>
        <w:t xml:space="preserve">characteristics and </w:t>
      </w:r>
      <w:r w:rsidRPr="00A106AA">
        <w:rPr>
          <w:lang w:val="en-AU"/>
        </w:rPr>
        <w:t>properties of the materials used in the finished artworks</w:t>
      </w:r>
      <w:r w:rsidR="00E13262" w:rsidRPr="00A106AA">
        <w:rPr>
          <w:lang w:val="en-AU"/>
        </w:rPr>
        <w:t>,</w:t>
      </w:r>
      <w:r w:rsidRPr="00A106AA">
        <w:rPr>
          <w:lang w:val="en-AU"/>
        </w:rPr>
        <w:t xml:space="preserve"> and the techniques and processes used to make them. Students investigate the methods </w:t>
      </w:r>
      <w:r w:rsidR="00E65861" w:rsidRPr="00A106AA">
        <w:rPr>
          <w:lang w:val="en-AU"/>
        </w:rPr>
        <w:t xml:space="preserve">used </w:t>
      </w:r>
      <w:r w:rsidRPr="00A106AA">
        <w:rPr>
          <w:lang w:val="en-AU"/>
        </w:rPr>
        <w:t xml:space="preserve">for the conservation and care of their </w:t>
      </w:r>
      <w:r w:rsidR="00AF5FEB" w:rsidRPr="00A106AA">
        <w:rPr>
          <w:lang w:val="en-AU"/>
        </w:rPr>
        <w:t>artworks and</w:t>
      </w:r>
      <w:r w:rsidRPr="00A106AA">
        <w:rPr>
          <w:lang w:val="en-AU"/>
        </w:rPr>
        <w:t xml:space="preserve"> record </w:t>
      </w:r>
      <w:r w:rsidR="007A7084" w:rsidRPr="00A106AA">
        <w:rPr>
          <w:lang w:val="en-AU"/>
        </w:rPr>
        <w:t xml:space="preserve">them </w:t>
      </w:r>
      <w:r w:rsidR="00B800F5" w:rsidRPr="00A106AA">
        <w:rPr>
          <w:lang w:val="en-AU"/>
        </w:rPr>
        <w:t xml:space="preserve">in </w:t>
      </w:r>
      <w:r w:rsidRPr="00A106AA">
        <w:rPr>
          <w:lang w:val="en-AU"/>
        </w:rPr>
        <w:t xml:space="preserve">their Visual Arts </w:t>
      </w:r>
      <w:r w:rsidR="00D94C32">
        <w:rPr>
          <w:lang w:val="en-AU"/>
        </w:rPr>
        <w:t>journal</w:t>
      </w:r>
      <w:r w:rsidRPr="00A106AA">
        <w:rPr>
          <w:lang w:val="en-AU"/>
        </w:rPr>
        <w:t>.</w:t>
      </w:r>
    </w:p>
    <w:p w14:paraId="060630DF" w14:textId="77777777" w:rsidR="001615C8" w:rsidRPr="00A106AA" w:rsidRDefault="001615C8" w:rsidP="001615C8">
      <w:pPr>
        <w:pStyle w:val="VCAAHeading3"/>
        <w:rPr>
          <w:lang w:val="en-AU"/>
        </w:rPr>
      </w:pPr>
      <w:bookmarkStart w:id="245" w:name="_Toc80786138"/>
      <w:bookmarkStart w:id="246" w:name="_Toc81899425"/>
      <w:bookmarkStart w:id="247" w:name="_Toc87877676"/>
      <w:bookmarkStart w:id="248" w:name="_Toc97552604"/>
      <w:r w:rsidRPr="00A106AA">
        <w:rPr>
          <w:lang w:val="en-AU"/>
        </w:rPr>
        <w:t>Outcome 1</w:t>
      </w:r>
      <w:bookmarkEnd w:id="245"/>
      <w:bookmarkEnd w:id="246"/>
      <w:bookmarkEnd w:id="247"/>
      <w:bookmarkEnd w:id="248"/>
    </w:p>
    <w:p w14:paraId="72FF3F9E" w14:textId="1E87A0E0" w:rsidR="00976C27" w:rsidRPr="00A106AA" w:rsidRDefault="00976C27" w:rsidP="001615C8">
      <w:pPr>
        <w:pStyle w:val="VCAAbody"/>
        <w:rPr>
          <w:lang w:val="en-AU"/>
        </w:rPr>
      </w:pPr>
      <w:r w:rsidRPr="00A106AA">
        <w:rPr>
          <w:lang w:val="en-AU"/>
        </w:rPr>
        <w:t>On completion of this unit the student should be able to refine</w:t>
      </w:r>
      <w:r w:rsidR="0016783C" w:rsidRPr="00A106AA">
        <w:rPr>
          <w:lang w:val="en-AU"/>
        </w:rPr>
        <w:t xml:space="preserve"> and resolve</w:t>
      </w:r>
      <w:r w:rsidRPr="00A106AA">
        <w:rPr>
          <w:lang w:val="en-AU"/>
        </w:rPr>
        <w:t xml:space="preserve"> at least one </w:t>
      </w:r>
      <w:r w:rsidR="00AF5FEB" w:rsidRPr="00A106AA">
        <w:rPr>
          <w:lang w:val="en-AU"/>
        </w:rPr>
        <w:t xml:space="preserve">finished </w:t>
      </w:r>
      <w:r w:rsidRPr="00A106AA">
        <w:rPr>
          <w:lang w:val="en-AU"/>
        </w:rPr>
        <w:t xml:space="preserve">artwork in a specific </w:t>
      </w:r>
      <w:r w:rsidR="00A0530F" w:rsidRPr="00A106AA">
        <w:rPr>
          <w:lang w:val="en-AU"/>
        </w:rPr>
        <w:t>art form</w:t>
      </w:r>
      <w:r w:rsidRPr="00A106AA">
        <w:rPr>
          <w:lang w:val="en-AU"/>
        </w:rPr>
        <w:t xml:space="preserve"> and document the materials, techniques and processes used in art making.</w:t>
      </w:r>
    </w:p>
    <w:p w14:paraId="71972C73" w14:textId="7D279800" w:rsidR="001615C8" w:rsidRPr="00A106AA" w:rsidRDefault="001615C8" w:rsidP="001615C8">
      <w:pPr>
        <w:pStyle w:val="VCAAbody"/>
        <w:rPr>
          <w:lang w:val="en-AU"/>
        </w:rPr>
      </w:pPr>
      <w:r w:rsidRPr="00A106AA">
        <w:rPr>
          <w:lang w:val="en-AU"/>
        </w:rPr>
        <w:t>To achieve this outcome the student will draw on key knowledge and key skills outlined in Area of Study 1.</w:t>
      </w:r>
    </w:p>
    <w:p w14:paraId="4F9118E2" w14:textId="77777777" w:rsidR="001615C8" w:rsidRPr="00A106AA" w:rsidRDefault="001615C8" w:rsidP="001615C8">
      <w:pPr>
        <w:pStyle w:val="VCAAHeading5"/>
        <w:rPr>
          <w:lang w:val="en-AU"/>
        </w:rPr>
      </w:pPr>
      <w:r w:rsidRPr="00A106AA">
        <w:rPr>
          <w:lang w:val="en-AU"/>
        </w:rPr>
        <w:t>Key knowledge</w:t>
      </w:r>
    </w:p>
    <w:p w14:paraId="0C747F87" w14:textId="692340AF" w:rsidR="001615C8" w:rsidRPr="00A106AA" w:rsidRDefault="00AA76B7" w:rsidP="005B26A2">
      <w:pPr>
        <w:pStyle w:val="VCAAbull"/>
      </w:pPr>
      <w:r w:rsidRPr="00A106AA">
        <w:t xml:space="preserve">methods </w:t>
      </w:r>
      <w:r w:rsidR="00E65861" w:rsidRPr="00A106AA">
        <w:t xml:space="preserve">used </w:t>
      </w:r>
      <w:r w:rsidRPr="00A106AA">
        <w:t xml:space="preserve">to </w:t>
      </w:r>
      <w:r w:rsidR="001615C8" w:rsidRPr="00A106AA">
        <w:t xml:space="preserve">extend </w:t>
      </w:r>
      <w:r w:rsidR="0016783C" w:rsidRPr="00A106AA">
        <w:t xml:space="preserve">and resolve </w:t>
      </w:r>
      <w:r w:rsidR="007B4418" w:rsidRPr="00A106AA">
        <w:t xml:space="preserve">subject matter and </w:t>
      </w:r>
      <w:r w:rsidR="001615C8" w:rsidRPr="00A106AA">
        <w:t xml:space="preserve">ideas </w:t>
      </w:r>
      <w:r w:rsidR="008D4790" w:rsidRPr="00A106AA">
        <w:t xml:space="preserve">in </w:t>
      </w:r>
      <w:proofErr w:type="gramStart"/>
      <w:r w:rsidR="008D4790" w:rsidRPr="00A106AA">
        <w:t>artworks</w:t>
      </w:r>
      <w:proofErr w:type="gramEnd"/>
    </w:p>
    <w:p w14:paraId="067429FB" w14:textId="621E1344" w:rsidR="00AA76B7" w:rsidRPr="00A106AA" w:rsidRDefault="00AA76B7" w:rsidP="005B26A2">
      <w:pPr>
        <w:pStyle w:val="VCAAbull"/>
      </w:pPr>
      <w:r w:rsidRPr="00A106AA">
        <w:t xml:space="preserve">methods </w:t>
      </w:r>
      <w:r w:rsidR="00E65861" w:rsidRPr="00A106AA">
        <w:t xml:space="preserve">used </w:t>
      </w:r>
      <w:r w:rsidRPr="00A106AA">
        <w:t xml:space="preserve">to refine and resolve visual language in </w:t>
      </w:r>
      <w:proofErr w:type="gramStart"/>
      <w:r w:rsidRPr="00A106AA">
        <w:t>artworks</w:t>
      </w:r>
      <w:proofErr w:type="gramEnd"/>
    </w:p>
    <w:p w14:paraId="2B33B1CA" w14:textId="3C78A5C2" w:rsidR="000B7A5F" w:rsidRPr="00A106AA" w:rsidRDefault="000B7A5F" w:rsidP="005B26A2">
      <w:pPr>
        <w:pStyle w:val="VCAAbull"/>
      </w:pPr>
      <w:r w:rsidRPr="00A106AA">
        <w:t>the application of materials, techniques and processes to refine a</w:t>
      </w:r>
      <w:r w:rsidR="00AF5FEB" w:rsidRPr="00A106AA">
        <w:t>t least one</w:t>
      </w:r>
      <w:r w:rsidRPr="00A106AA">
        <w:t xml:space="preserve"> finished artwork</w:t>
      </w:r>
      <w:r w:rsidR="00976C27" w:rsidRPr="00A106AA">
        <w:t xml:space="preserve"> in a</w:t>
      </w:r>
      <w:r w:rsidR="00B135C2" w:rsidRPr="00A106AA">
        <w:t xml:space="preserve"> </w:t>
      </w:r>
      <w:r w:rsidR="00976C27" w:rsidRPr="00A106AA">
        <w:t>specifi</w:t>
      </w:r>
      <w:r w:rsidR="00AF5FEB" w:rsidRPr="00A106AA">
        <w:t>c</w:t>
      </w:r>
      <w:r w:rsidR="00976C27" w:rsidRPr="00A106AA">
        <w:t xml:space="preserve"> </w:t>
      </w:r>
      <w:r w:rsidR="00A0530F" w:rsidRPr="00A106AA">
        <w:t xml:space="preserve">art </w:t>
      </w:r>
      <w:proofErr w:type="gramStart"/>
      <w:r w:rsidR="00A0530F" w:rsidRPr="00A106AA">
        <w:t>form</w:t>
      </w:r>
      <w:proofErr w:type="gramEnd"/>
    </w:p>
    <w:p w14:paraId="6C4D2752" w14:textId="27ED36D2" w:rsidR="001615C8" w:rsidRPr="00A106AA" w:rsidRDefault="001615C8" w:rsidP="005B26A2">
      <w:pPr>
        <w:pStyle w:val="VCAAbull"/>
      </w:pPr>
      <w:r w:rsidRPr="00A106AA">
        <w:t xml:space="preserve">methods </w:t>
      </w:r>
      <w:r w:rsidR="00E65861" w:rsidRPr="00A106AA">
        <w:t xml:space="preserve">used </w:t>
      </w:r>
      <w:r w:rsidRPr="00A106AA">
        <w:t xml:space="preserve">to progressively </w:t>
      </w:r>
      <w:r w:rsidR="00D93B51" w:rsidRPr="00A106AA">
        <w:t xml:space="preserve">document and </w:t>
      </w:r>
      <w:r w:rsidRPr="00A106AA">
        <w:t xml:space="preserve">record </w:t>
      </w:r>
      <w:r w:rsidR="00096D66" w:rsidRPr="00A106AA">
        <w:t>art</w:t>
      </w:r>
      <w:r w:rsidR="00294761" w:rsidRPr="00A106AA">
        <w:t xml:space="preserve"> </w:t>
      </w:r>
      <w:r w:rsidR="00096D66" w:rsidRPr="00A106AA">
        <w:t xml:space="preserve">making and </w:t>
      </w:r>
      <w:r w:rsidRPr="00A106AA">
        <w:t xml:space="preserve">the </w:t>
      </w:r>
      <w:r w:rsidR="00096D66" w:rsidRPr="00A106AA">
        <w:t xml:space="preserve">resolution and </w:t>
      </w:r>
      <w:r w:rsidRPr="00A106AA">
        <w:t>refinement of</w:t>
      </w:r>
      <w:r w:rsidR="00096D66" w:rsidRPr="00A106AA">
        <w:t xml:space="preserve"> a</w:t>
      </w:r>
      <w:r w:rsidR="00AF5FEB" w:rsidRPr="00A106AA">
        <w:t>t least one</w:t>
      </w:r>
      <w:r w:rsidR="00096D66" w:rsidRPr="00A106AA">
        <w:t xml:space="preserve"> finished artwork in a specifi</w:t>
      </w:r>
      <w:r w:rsidR="00AF5FEB" w:rsidRPr="00A106AA">
        <w:t>c</w:t>
      </w:r>
      <w:r w:rsidR="00096D66" w:rsidRPr="00A106AA">
        <w:t xml:space="preserve"> art </w:t>
      </w:r>
      <w:proofErr w:type="gramStart"/>
      <w:r w:rsidR="00096D66" w:rsidRPr="00A106AA">
        <w:t>form</w:t>
      </w:r>
      <w:proofErr w:type="gramEnd"/>
    </w:p>
    <w:p w14:paraId="2585DE7B" w14:textId="0DB8D96B" w:rsidR="00A41196" w:rsidRPr="00A106AA" w:rsidRDefault="00A41196" w:rsidP="005B26A2">
      <w:pPr>
        <w:pStyle w:val="VCAAbull"/>
      </w:pPr>
      <w:r w:rsidRPr="00A106AA">
        <w:t xml:space="preserve">methods used to reflect and evaluate how </w:t>
      </w:r>
      <w:r w:rsidR="007B4418" w:rsidRPr="00A106AA">
        <w:t xml:space="preserve">subject matter and </w:t>
      </w:r>
      <w:r w:rsidRPr="00A106AA">
        <w:t xml:space="preserve">ideas are extended from Unit 3 and resolved in </w:t>
      </w:r>
      <w:r w:rsidR="00AF5FEB" w:rsidRPr="00A106AA">
        <w:t xml:space="preserve">at least one </w:t>
      </w:r>
      <w:r w:rsidRPr="00A106AA">
        <w:t>finished artwork</w:t>
      </w:r>
      <w:r w:rsidR="00ED0F77">
        <w:t xml:space="preserve"> in a specific art </w:t>
      </w:r>
      <w:proofErr w:type="gramStart"/>
      <w:r w:rsidR="00ED0F77">
        <w:t>form</w:t>
      </w:r>
      <w:proofErr w:type="gramEnd"/>
    </w:p>
    <w:p w14:paraId="66EA675A" w14:textId="62E96BC8" w:rsidR="001615C8" w:rsidRPr="00A106AA" w:rsidRDefault="00A41196" w:rsidP="005B26A2">
      <w:pPr>
        <w:pStyle w:val="VCAAbull"/>
      </w:pPr>
      <w:r w:rsidRPr="00A106AA">
        <w:t xml:space="preserve">methods used to </w:t>
      </w:r>
      <w:r w:rsidR="001615C8" w:rsidRPr="00A106AA">
        <w:t>reflect</w:t>
      </w:r>
      <w:r w:rsidRPr="00A106AA">
        <w:t xml:space="preserve"> on</w:t>
      </w:r>
      <w:r w:rsidR="001615C8" w:rsidRPr="00A106AA">
        <w:t xml:space="preserve"> and </w:t>
      </w:r>
      <w:r w:rsidR="00AA32B6" w:rsidRPr="00A106AA">
        <w:t>evaluate the</w:t>
      </w:r>
      <w:r w:rsidR="001615C8" w:rsidRPr="00A106AA">
        <w:t xml:space="preserve"> </w:t>
      </w:r>
      <w:r w:rsidR="0016783C" w:rsidRPr="00A106AA">
        <w:t xml:space="preserve">materials, </w:t>
      </w:r>
      <w:r w:rsidR="000B7A5F" w:rsidRPr="00A106AA">
        <w:t xml:space="preserve">techniques </w:t>
      </w:r>
      <w:r w:rsidR="001615C8" w:rsidRPr="00A106AA">
        <w:t xml:space="preserve">and processes used to </w:t>
      </w:r>
      <w:r w:rsidR="000B7A5F" w:rsidRPr="00A106AA">
        <w:t xml:space="preserve">make </w:t>
      </w:r>
      <w:r w:rsidR="00AF5FEB" w:rsidRPr="00A106AA">
        <w:t xml:space="preserve">at least one </w:t>
      </w:r>
      <w:r w:rsidR="001615C8" w:rsidRPr="00A106AA">
        <w:t xml:space="preserve">finished artwork </w:t>
      </w:r>
      <w:r w:rsidR="00ED0F77">
        <w:t xml:space="preserve">in a specific art </w:t>
      </w:r>
      <w:proofErr w:type="gramStart"/>
      <w:r w:rsidR="00ED0F77">
        <w:t>form</w:t>
      </w:r>
      <w:proofErr w:type="gramEnd"/>
    </w:p>
    <w:p w14:paraId="2ECA4CAC" w14:textId="0E077593" w:rsidR="000B7A5F" w:rsidRPr="00A106AA" w:rsidRDefault="000B7A5F" w:rsidP="005B26A2">
      <w:pPr>
        <w:pStyle w:val="VCAAbull"/>
      </w:pPr>
      <w:r w:rsidRPr="00A106AA">
        <w:t xml:space="preserve">terminology used in the reflection and evaluation of </w:t>
      </w:r>
      <w:r w:rsidR="00E65861" w:rsidRPr="00A106AA">
        <w:t>art</w:t>
      </w:r>
      <w:r w:rsidR="00294761" w:rsidRPr="00A106AA">
        <w:t xml:space="preserve"> </w:t>
      </w:r>
      <w:r w:rsidR="00E65861" w:rsidRPr="00A106AA">
        <w:t xml:space="preserve">making and </w:t>
      </w:r>
      <w:r w:rsidR="00784879" w:rsidRPr="00A106AA">
        <w:t>the refinement and resolution of a</w:t>
      </w:r>
      <w:r w:rsidR="00AF5FEB" w:rsidRPr="00A106AA">
        <w:t>t least one</w:t>
      </w:r>
      <w:r w:rsidR="00784879" w:rsidRPr="00A106AA">
        <w:t xml:space="preserve"> finished artwork</w:t>
      </w:r>
      <w:r w:rsidR="00ED0F77">
        <w:t xml:space="preserve"> in a specific art </w:t>
      </w:r>
      <w:proofErr w:type="gramStart"/>
      <w:r w:rsidR="00ED0F77">
        <w:t>form</w:t>
      </w:r>
      <w:proofErr w:type="gramEnd"/>
    </w:p>
    <w:p w14:paraId="6F87598C" w14:textId="2748B856" w:rsidR="001615C8" w:rsidRPr="00A106AA" w:rsidRDefault="000B7A5F" w:rsidP="005B26A2">
      <w:pPr>
        <w:pStyle w:val="VCAAbull"/>
      </w:pPr>
      <w:r w:rsidRPr="00A106AA">
        <w:t xml:space="preserve">methods used to </w:t>
      </w:r>
      <w:r w:rsidR="0020155C" w:rsidRPr="00A106AA">
        <w:t xml:space="preserve">conserve </w:t>
      </w:r>
      <w:r w:rsidR="001615C8" w:rsidRPr="00A106AA">
        <w:t xml:space="preserve">and care </w:t>
      </w:r>
      <w:r w:rsidRPr="00A106AA">
        <w:t xml:space="preserve">for the materials </w:t>
      </w:r>
      <w:r w:rsidR="008C189C" w:rsidRPr="00A106AA">
        <w:t xml:space="preserve">used </w:t>
      </w:r>
      <w:r w:rsidRPr="00A106AA">
        <w:t xml:space="preserve">in a specific art </w:t>
      </w:r>
      <w:proofErr w:type="gramStart"/>
      <w:r w:rsidRPr="00A106AA">
        <w:t>form</w:t>
      </w:r>
      <w:proofErr w:type="gramEnd"/>
    </w:p>
    <w:p w14:paraId="2F683B97" w14:textId="2BD4881F" w:rsidR="001615C8" w:rsidRPr="00A106AA" w:rsidRDefault="001615C8" w:rsidP="005B26A2">
      <w:pPr>
        <w:pStyle w:val="VCAAbull"/>
      </w:pPr>
      <w:r w:rsidRPr="00A106AA">
        <w:t>terminology used</w:t>
      </w:r>
      <w:r w:rsidR="000B7A5F" w:rsidRPr="00A106AA">
        <w:t xml:space="preserve"> to discuss</w:t>
      </w:r>
      <w:r w:rsidRPr="00A106AA">
        <w:t xml:space="preserve"> the conservation and care of </w:t>
      </w:r>
      <w:r w:rsidR="000B7A5F" w:rsidRPr="00A106AA">
        <w:t xml:space="preserve">materials </w:t>
      </w:r>
      <w:r w:rsidR="008C189C" w:rsidRPr="00A106AA">
        <w:t xml:space="preserve">used </w:t>
      </w:r>
      <w:r w:rsidR="000B7A5F" w:rsidRPr="00A106AA">
        <w:t>in a specific art</w:t>
      </w:r>
      <w:r w:rsidR="005D5115" w:rsidRPr="00A106AA">
        <w:t xml:space="preserve"> </w:t>
      </w:r>
      <w:proofErr w:type="gramStart"/>
      <w:r w:rsidR="000B7A5F" w:rsidRPr="00A106AA">
        <w:t>form</w:t>
      </w:r>
      <w:proofErr w:type="gramEnd"/>
    </w:p>
    <w:p w14:paraId="4CC2CC2C" w14:textId="77777777" w:rsidR="001615C8" w:rsidRPr="00A106AA" w:rsidRDefault="001615C8" w:rsidP="001615C8">
      <w:pPr>
        <w:pStyle w:val="VCAAHeading5"/>
        <w:rPr>
          <w:lang w:val="en-AU"/>
        </w:rPr>
      </w:pPr>
      <w:r w:rsidRPr="00A106AA">
        <w:rPr>
          <w:lang w:val="en-AU"/>
        </w:rPr>
        <w:t>Key skills</w:t>
      </w:r>
    </w:p>
    <w:p w14:paraId="681F964A" w14:textId="6FFCC3A7" w:rsidR="001615C8" w:rsidRPr="00A106AA" w:rsidRDefault="001615C8" w:rsidP="005B26A2">
      <w:pPr>
        <w:pStyle w:val="VCAAbull"/>
      </w:pPr>
      <w:r w:rsidRPr="00A106AA">
        <w:t xml:space="preserve">extend </w:t>
      </w:r>
      <w:r w:rsidR="003E30D0" w:rsidRPr="00A106AA">
        <w:t xml:space="preserve">and resolve </w:t>
      </w:r>
      <w:r w:rsidRPr="00A106AA">
        <w:t xml:space="preserve">ideas </w:t>
      </w:r>
      <w:r w:rsidR="003E30D0" w:rsidRPr="00A106AA">
        <w:t xml:space="preserve">explored in Unit 3 </w:t>
      </w:r>
      <w:r w:rsidRPr="00A106AA">
        <w:t>in</w:t>
      </w:r>
      <w:r w:rsidR="005D5115" w:rsidRPr="00A106AA">
        <w:t xml:space="preserve"> at least one</w:t>
      </w:r>
      <w:r w:rsidRPr="00A106AA">
        <w:t xml:space="preserve"> finished </w:t>
      </w:r>
      <w:proofErr w:type="gramStart"/>
      <w:r w:rsidRPr="00A106AA">
        <w:t>artwork</w:t>
      </w:r>
      <w:proofErr w:type="gramEnd"/>
      <w:r w:rsidRPr="00A106AA">
        <w:t xml:space="preserve"> </w:t>
      </w:r>
    </w:p>
    <w:p w14:paraId="2C742445" w14:textId="30122EA7" w:rsidR="00AA76B7" w:rsidRPr="00A106AA" w:rsidRDefault="008D73AF" w:rsidP="005B26A2">
      <w:pPr>
        <w:pStyle w:val="VCAAbull"/>
      </w:pPr>
      <w:r w:rsidRPr="00A106AA">
        <w:t xml:space="preserve">refine and </w:t>
      </w:r>
      <w:r w:rsidR="00AA76B7" w:rsidRPr="00A106AA">
        <w:t xml:space="preserve">resolve visual language in at least one finished </w:t>
      </w:r>
      <w:proofErr w:type="gramStart"/>
      <w:r w:rsidR="00AA76B7" w:rsidRPr="00A106AA">
        <w:t>artwork</w:t>
      </w:r>
      <w:proofErr w:type="gramEnd"/>
      <w:r w:rsidR="00ED0F77">
        <w:t xml:space="preserve"> </w:t>
      </w:r>
    </w:p>
    <w:p w14:paraId="230DE3BF" w14:textId="1376CEAD" w:rsidR="005D5115" w:rsidRPr="00A106AA" w:rsidRDefault="008C189C" w:rsidP="005B26A2">
      <w:pPr>
        <w:pStyle w:val="VCAAbull"/>
      </w:pPr>
      <w:r w:rsidRPr="00A106AA">
        <w:t xml:space="preserve">refine the use </w:t>
      </w:r>
      <w:r w:rsidR="00AA32B6" w:rsidRPr="00A106AA">
        <w:t>of materials</w:t>
      </w:r>
      <w:r w:rsidR="005D5115" w:rsidRPr="00A106AA">
        <w:t>, techniques and processes</w:t>
      </w:r>
      <w:r w:rsidRPr="00A106AA">
        <w:t xml:space="preserve"> explored</w:t>
      </w:r>
      <w:r w:rsidR="00A41196" w:rsidRPr="00A106AA">
        <w:t xml:space="preserve"> </w:t>
      </w:r>
      <w:r w:rsidRPr="00A106AA">
        <w:t>in Unit 3</w:t>
      </w:r>
      <w:r w:rsidR="005D5115" w:rsidRPr="00A106AA">
        <w:t xml:space="preserve"> to </w:t>
      </w:r>
      <w:r w:rsidRPr="00A106AA">
        <w:t xml:space="preserve">make </w:t>
      </w:r>
      <w:r w:rsidR="00976C27" w:rsidRPr="00A106AA">
        <w:t>a</w:t>
      </w:r>
      <w:r w:rsidR="00AF5FEB" w:rsidRPr="00A106AA">
        <w:t>t least one</w:t>
      </w:r>
      <w:r w:rsidR="00976C27" w:rsidRPr="00A106AA">
        <w:t xml:space="preserve"> </w:t>
      </w:r>
      <w:r w:rsidR="005D5115" w:rsidRPr="00A106AA">
        <w:t xml:space="preserve">finished artwork in a specific art </w:t>
      </w:r>
      <w:proofErr w:type="gramStart"/>
      <w:r w:rsidR="005D5115" w:rsidRPr="00A106AA">
        <w:t>form</w:t>
      </w:r>
      <w:proofErr w:type="gramEnd"/>
    </w:p>
    <w:p w14:paraId="1ED57AB6" w14:textId="678959EE" w:rsidR="001615C8" w:rsidRPr="00A106AA" w:rsidRDefault="001615C8" w:rsidP="005B26A2">
      <w:pPr>
        <w:pStyle w:val="VCAAbull"/>
      </w:pPr>
      <w:r w:rsidRPr="00A106AA">
        <w:t xml:space="preserve">progressively </w:t>
      </w:r>
      <w:r w:rsidR="00D93B51" w:rsidRPr="00A106AA">
        <w:t xml:space="preserve">document and </w:t>
      </w:r>
      <w:r w:rsidRPr="00A106AA">
        <w:t xml:space="preserve">record </w:t>
      </w:r>
      <w:r w:rsidR="00E65861" w:rsidRPr="00A106AA">
        <w:t>art</w:t>
      </w:r>
      <w:r w:rsidR="00F12438" w:rsidRPr="00A106AA">
        <w:t xml:space="preserve"> </w:t>
      </w:r>
      <w:r w:rsidR="00E65861" w:rsidRPr="00A106AA">
        <w:t xml:space="preserve">making and </w:t>
      </w:r>
      <w:r w:rsidRPr="00A106AA">
        <w:t xml:space="preserve">the </w:t>
      </w:r>
      <w:r w:rsidR="00E65861" w:rsidRPr="00A106AA">
        <w:t xml:space="preserve">resolution and </w:t>
      </w:r>
      <w:r w:rsidRPr="00A106AA">
        <w:t xml:space="preserve">refinement of </w:t>
      </w:r>
      <w:r w:rsidR="00E65861" w:rsidRPr="00A106AA">
        <w:t>a</w:t>
      </w:r>
      <w:r w:rsidR="00AF5FEB" w:rsidRPr="00A106AA">
        <w:t>t least one</w:t>
      </w:r>
      <w:r w:rsidR="00E65861" w:rsidRPr="00A106AA">
        <w:t xml:space="preserve"> finished </w:t>
      </w:r>
      <w:r w:rsidR="000943FE" w:rsidRPr="00A106AA">
        <w:t>artwork in</w:t>
      </w:r>
      <w:r w:rsidR="00294761" w:rsidRPr="00A106AA">
        <w:t xml:space="preserve"> a specifi</w:t>
      </w:r>
      <w:r w:rsidR="00AF5FEB" w:rsidRPr="00A106AA">
        <w:t>c</w:t>
      </w:r>
      <w:r w:rsidR="00294761" w:rsidRPr="00A106AA">
        <w:t xml:space="preserve"> </w:t>
      </w:r>
      <w:r w:rsidR="00A0530F" w:rsidRPr="00A106AA">
        <w:t xml:space="preserve">art </w:t>
      </w:r>
      <w:proofErr w:type="gramStart"/>
      <w:r w:rsidR="00A0530F" w:rsidRPr="00A106AA">
        <w:t>form</w:t>
      </w:r>
      <w:proofErr w:type="gramEnd"/>
    </w:p>
    <w:p w14:paraId="465B5E55" w14:textId="40E076E3" w:rsidR="00A41196" w:rsidRPr="00A106AA" w:rsidRDefault="00A41196" w:rsidP="005B26A2">
      <w:pPr>
        <w:pStyle w:val="VCAAbull"/>
      </w:pPr>
      <w:r w:rsidRPr="00A106AA">
        <w:t>reflect on and evaluate the expansion and resolution of ideas from Unit 3 in at least one finished artwork</w:t>
      </w:r>
      <w:r w:rsidR="00A21E0F">
        <w:t xml:space="preserve"> in a specific art </w:t>
      </w:r>
      <w:proofErr w:type="gramStart"/>
      <w:r w:rsidR="00A21E0F">
        <w:t>form</w:t>
      </w:r>
      <w:proofErr w:type="gramEnd"/>
    </w:p>
    <w:p w14:paraId="2E3D4CC3" w14:textId="2E0BD113" w:rsidR="00435402" w:rsidRPr="00A106AA" w:rsidRDefault="00435402" w:rsidP="005B26A2">
      <w:pPr>
        <w:pStyle w:val="VCAAbull"/>
      </w:pPr>
      <w:r w:rsidRPr="00A106AA">
        <w:t xml:space="preserve">reflect on and evaluate the resolution of visual language used to communicate </w:t>
      </w:r>
      <w:r w:rsidR="00337781" w:rsidRPr="00A106AA">
        <w:t xml:space="preserve">subject matter and </w:t>
      </w:r>
      <w:r w:rsidRPr="00A106AA">
        <w:t>ideas in at least one finished artwork</w:t>
      </w:r>
      <w:r w:rsidR="00A21E0F">
        <w:t xml:space="preserve"> in a specific art </w:t>
      </w:r>
      <w:proofErr w:type="gramStart"/>
      <w:r w:rsidR="00A21E0F">
        <w:t>form</w:t>
      </w:r>
      <w:proofErr w:type="gramEnd"/>
    </w:p>
    <w:p w14:paraId="43303FA2" w14:textId="7046649D" w:rsidR="001615C8" w:rsidRPr="00A106AA" w:rsidRDefault="001615C8" w:rsidP="005B26A2">
      <w:pPr>
        <w:pStyle w:val="VCAAbull"/>
      </w:pPr>
      <w:r w:rsidRPr="00A106AA">
        <w:t xml:space="preserve">reflect </w:t>
      </w:r>
      <w:r w:rsidR="008C189C" w:rsidRPr="00A106AA">
        <w:t xml:space="preserve">on </w:t>
      </w:r>
      <w:r w:rsidRPr="00A106AA">
        <w:t xml:space="preserve">and evaluate </w:t>
      </w:r>
      <w:r w:rsidR="005D5115" w:rsidRPr="00A106AA">
        <w:t xml:space="preserve">the </w:t>
      </w:r>
      <w:r w:rsidR="00976C27" w:rsidRPr="00A106AA">
        <w:t xml:space="preserve">use of materials, </w:t>
      </w:r>
      <w:r w:rsidR="005D5115" w:rsidRPr="00A106AA">
        <w:t>techniques and processes to make a</w:t>
      </w:r>
      <w:r w:rsidR="009C5064" w:rsidRPr="00A106AA">
        <w:t>t least one</w:t>
      </w:r>
      <w:r w:rsidR="005D5115" w:rsidRPr="00A106AA">
        <w:t xml:space="preserve"> finished artwork</w:t>
      </w:r>
      <w:r w:rsidR="00A41196" w:rsidRPr="00A106AA">
        <w:t xml:space="preserve"> in a specifi</w:t>
      </w:r>
      <w:r w:rsidR="009C5064" w:rsidRPr="00A106AA">
        <w:t>c</w:t>
      </w:r>
      <w:r w:rsidR="00A41196" w:rsidRPr="00A106AA">
        <w:t xml:space="preserve"> art </w:t>
      </w:r>
      <w:proofErr w:type="gramStart"/>
      <w:r w:rsidR="00A41196" w:rsidRPr="00A106AA">
        <w:t>form</w:t>
      </w:r>
      <w:proofErr w:type="gramEnd"/>
    </w:p>
    <w:p w14:paraId="2D060DBC" w14:textId="5F6D793B" w:rsidR="001615C8" w:rsidRPr="00A106AA" w:rsidRDefault="005D5115" w:rsidP="005B26A2">
      <w:pPr>
        <w:pStyle w:val="VCAAbull"/>
      </w:pPr>
      <w:r w:rsidRPr="00A106AA">
        <w:t xml:space="preserve">apply terminology </w:t>
      </w:r>
      <w:r w:rsidR="008C189C" w:rsidRPr="00A106AA">
        <w:t xml:space="preserve">in the </w:t>
      </w:r>
      <w:r w:rsidRPr="00A106AA">
        <w:t>reflect</w:t>
      </w:r>
      <w:r w:rsidR="008C189C" w:rsidRPr="00A106AA">
        <w:t xml:space="preserve">ion </w:t>
      </w:r>
      <w:r w:rsidRPr="00A106AA">
        <w:t xml:space="preserve">and </w:t>
      </w:r>
      <w:r w:rsidR="00AA32B6" w:rsidRPr="00A106AA">
        <w:t>evaluation of</w:t>
      </w:r>
      <w:r w:rsidRPr="00A106AA">
        <w:t xml:space="preserve"> </w:t>
      </w:r>
      <w:r w:rsidR="00E65861" w:rsidRPr="00A106AA">
        <w:t xml:space="preserve">art making and </w:t>
      </w:r>
      <w:r w:rsidR="00784879" w:rsidRPr="00A106AA">
        <w:t>the refinement and resolution of a</w:t>
      </w:r>
      <w:r w:rsidR="000943FE" w:rsidRPr="00A106AA">
        <w:t>t least one</w:t>
      </w:r>
      <w:r w:rsidR="00784879" w:rsidRPr="00A106AA">
        <w:t xml:space="preserve"> finished artwork</w:t>
      </w:r>
      <w:r w:rsidR="00A21E0F">
        <w:t xml:space="preserve"> in a specific art </w:t>
      </w:r>
      <w:proofErr w:type="gramStart"/>
      <w:r w:rsidR="00A21E0F">
        <w:t>form</w:t>
      </w:r>
      <w:proofErr w:type="gramEnd"/>
    </w:p>
    <w:p w14:paraId="5C499DA4" w14:textId="162C49DF" w:rsidR="001615C8" w:rsidRPr="00A106AA" w:rsidRDefault="00337781" w:rsidP="005B26A2">
      <w:pPr>
        <w:pStyle w:val="VCAAbull"/>
      </w:pPr>
      <w:r w:rsidRPr="00A106AA">
        <w:t xml:space="preserve">identify and </w:t>
      </w:r>
      <w:r w:rsidR="005D5115" w:rsidRPr="00A106AA">
        <w:t xml:space="preserve">discuss the methods used to conserve and care for materials </w:t>
      </w:r>
      <w:r w:rsidR="008C189C" w:rsidRPr="00A106AA">
        <w:t xml:space="preserve">used in </w:t>
      </w:r>
      <w:r w:rsidR="005D5115" w:rsidRPr="00A106AA">
        <w:t xml:space="preserve">a specific art </w:t>
      </w:r>
      <w:proofErr w:type="gramStart"/>
      <w:r w:rsidR="005D5115" w:rsidRPr="00A106AA">
        <w:t>form</w:t>
      </w:r>
      <w:proofErr w:type="gramEnd"/>
    </w:p>
    <w:p w14:paraId="4A2D912D" w14:textId="7E4C7AAD" w:rsidR="005D5115" w:rsidRPr="00A106AA" w:rsidRDefault="005D5115" w:rsidP="005B26A2">
      <w:pPr>
        <w:pStyle w:val="VCAAbull"/>
      </w:pPr>
      <w:r w:rsidRPr="00A106AA">
        <w:t>apply terminology in the discussion of the conservation and care of materials</w:t>
      </w:r>
      <w:r w:rsidR="008C189C" w:rsidRPr="00A106AA">
        <w:t xml:space="preserve"> used </w:t>
      </w:r>
      <w:r w:rsidRPr="00A106AA">
        <w:t xml:space="preserve">in a specific </w:t>
      </w:r>
      <w:r w:rsidR="00A0530F" w:rsidRPr="00A106AA">
        <w:t xml:space="preserve">art </w:t>
      </w:r>
      <w:proofErr w:type="gramStart"/>
      <w:r w:rsidR="00A0530F" w:rsidRPr="00A106AA">
        <w:t>form</w:t>
      </w:r>
      <w:proofErr w:type="gramEnd"/>
    </w:p>
    <w:p w14:paraId="7138086F" w14:textId="3415022E" w:rsidR="007B5768" w:rsidRPr="00A106AA" w:rsidRDefault="007B5768" w:rsidP="007B5768">
      <w:pPr>
        <w:pStyle w:val="VCAAHeading2"/>
        <w:rPr>
          <w:lang w:val="en-AU"/>
        </w:rPr>
      </w:pPr>
      <w:bookmarkStart w:id="249" w:name="_Toc97552605"/>
      <w:r w:rsidRPr="00A106AA">
        <w:rPr>
          <w:lang w:val="en-AU"/>
        </w:rPr>
        <w:t xml:space="preserve">Area of Study </w:t>
      </w:r>
      <w:r w:rsidR="001615C8" w:rsidRPr="00A106AA">
        <w:rPr>
          <w:lang w:val="en-AU"/>
        </w:rPr>
        <w:t>2</w:t>
      </w:r>
      <w:bookmarkEnd w:id="249"/>
    </w:p>
    <w:p w14:paraId="764F18D2" w14:textId="39D9C8AA" w:rsidR="00D941B7" w:rsidRPr="00A106AA" w:rsidRDefault="00AC165C" w:rsidP="00D941B7">
      <w:pPr>
        <w:pStyle w:val="VCAAHeading3"/>
        <w:rPr>
          <w:lang w:val="en-AU"/>
        </w:rPr>
      </w:pPr>
      <w:bookmarkStart w:id="250" w:name="_Toc66196709"/>
      <w:bookmarkStart w:id="251" w:name="_Toc80786140"/>
      <w:bookmarkStart w:id="252" w:name="_Toc81899427"/>
      <w:bookmarkStart w:id="253" w:name="_Toc87877678"/>
      <w:bookmarkStart w:id="254" w:name="_Toc97552606"/>
      <w:r w:rsidRPr="00A106AA">
        <w:rPr>
          <w:lang w:val="en-AU"/>
        </w:rPr>
        <w:t xml:space="preserve">Present </w:t>
      </w:r>
      <w:r w:rsidR="00EB09A5">
        <w:rPr>
          <w:lang w:val="en-AU"/>
        </w:rPr>
        <w:t xml:space="preserve">– plan </w:t>
      </w:r>
      <w:r w:rsidRPr="00A106AA">
        <w:rPr>
          <w:lang w:val="en-AU"/>
        </w:rPr>
        <w:t xml:space="preserve">and </w:t>
      </w:r>
      <w:r w:rsidR="000D7033" w:rsidRPr="00A106AA">
        <w:rPr>
          <w:lang w:val="en-AU"/>
        </w:rPr>
        <w:t>critique</w:t>
      </w:r>
      <w:bookmarkEnd w:id="250"/>
      <w:bookmarkEnd w:id="251"/>
      <w:bookmarkEnd w:id="252"/>
      <w:bookmarkEnd w:id="253"/>
      <w:bookmarkEnd w:id="254"/>
    </w:p>
    <w:p w14:paraId="78BFC059" w14:textId="16F9D154" w:rsidR="00EF2FF8" w:rsidRPr="00A106AA" w:rsidRDefault="004C3184" w:rsidP="000F3B8B">
      <w:pPr>
        <w:pStyle w:val="VCAAbody"/>
        <w:jc w:val="center"/>
        <w:rPr>
          <w:i/>
          <w:iCs/>
          <w:lang w:val="en-AU"/>
        </w:rPr>
      </w:pPr>
      <w:r w:rsidRPr="00A106AA">
        <w:rPr>
          <w:i/>
          <w:iCs/>
          <w:lang w:val="en-AU"/>
        </w:rPr>
        <w:t>How are ideas presented in finished artworks on exhibition?</w:t>
      </w:r>
    </w:p>
    <w:p w14:paraId="7C63D441" w14:textId="66807B88" w:rsidR="00C832BB" w:rsidRPr="00A106AA" w:rsidRDefault="00C832BB" w:rsidP="008D4790">
      <w:pPr>
        <w:pStyle w:val="VCAAbody"/>
        <w:ind w:right="-141"/>
        <w:rPr>
          <w:lang w:val="en-AU"/>
        </w:rPr>
      </w:pPr>
      <w:r w:rsidRPr="00A106AA">
        <w:rPr>
          <w:lang w:val="en-AU"/>
        </w:rPr>
        <w:t xml:space="preserve">In this area of study students present and critique their finished artworks. From their research of exhibitions and spaces where artworks are displayed, students plan their presentation for a specific space. </w:t>
      </w:r>
      <w:r w:rsidR="00BA12D3" w:rsidRPr="00A106AA">
        <w:rPr>
          <w:lang w:val="en-AU"/>
        </w:rPr>
        <w:t xml:space="preserve">Students select an exhibition space </w:t>
      </w:r>
      <w:r w:rsidR="00FA0F5D" w:rsidRPr="00A106AA">
        <w:rPr>
          <w:lang w:val="en-AU"/>
        </w:rPr>
        <w:t xml:space="preserve">that </w:t>
      </w:r>
      <w:r w:rsidR="00BA12D3" w:rsidRPr="00A106AA">
        <w:rPr>
          <w:lang w:val="en-AU"/>
        </w:rPr>
        <w:t>compl</w:t>
      </w:r>
      <w:r w:rsidR="00AF31DD" w:rsidRPr="00A106AA">
        <w:rPr>
          <w:lang w:val="en-AU"/>
        </w:rPr>
        <w:t>e</w:t>
      </w:r>
      <w:r w:rsidR="00BA12D3" w:rsidRPr="00A106AA">
        <w:rPr>
          <w:lang w:val="en-AU"/>
        </w:rPr>
        <w:t>ment</w:t>
      </w:r>
      <w:r w:rsidR="00FA0F5D" w:rsidRPr="00A106AA">
        <w:rPr>
          <w:lang w:val="en-AU"/>
        </w:rPr>
        <w:t>s</w:t>
      </w:r>
      <w:r w:rsidR="00BA12D3" w:rsidRPr="00A106AA">
        <w:rPr>
          <w:lang w:val="en-AU"/>
        </w:rPr>
        <w:t xml:space="preserve"> the ideas</w:t>
      </w:r>
      <w:r w:rsidR="00DB215E" w:rsidRPr="00A106AA">
        <w:rPr>
          <w:lang w:val="en-AU"/>
        </w:rPr>
        <w:t xml:space="preserve"> </w:t>
      </w:r>
      <w:r w:rsidR="00BA12D3" w:rsidRPr="00A106AA">
        <w:rPr>
          <w:lang w:val="en-AU"/>
        </w:rPr>
        <w:t>in their finished artworks</w:t>
      </w:r>
      <w:r w:rsidR="00DB215E" w:rsidRPr="00A106AA">
        <w:rPr>
          <w:lang w:val="en-AU"/>
        </w:rPr>
        <w:t xml:space="preserve">. </w:t>
      </w:r>
      <w:r w:rsidR="00BA12D3" w:rsidRPr="00A106AA">
        <w:rPr>
          <w:lang w:val="en-AU"/>
        </w:rPr>
        <w:t>They select the size of the space</w:t>
      </w:r>
      <w:r w:rsidR="00D66AA2" w:rsidRPr="00A106AA">
        <w:rPr>
          <w:lang w:val="en-AU"/>
        </w:rPr>
        <w:t xml:space="preserve"> and how the artworks will be positioned and displayed. </w:t>
      </w:r>
      <w:r w:rsidR="006871D1" w:rsidRPr="00A106AA">
        <w:rPr>
          <w:lang w:val="en-AU"/>
        </w:rPr>
        <w:t>The methods used for display,</w:t>
      </w:r>
      <w:r w:rsidR="00BD4FC3" w:rsidRPr="00A106AA">
        <w:rPr>
          <w:lang w:val="en-AU"/>
        </w:rPr>
        <w:t xml:space="preserve"> the</w:t>
      </w:r>
      <w:r w:rsidR="006871D1" w:rsidRPr="00A106AA">
        <w:rPr>
          <w:lang w:val="en-AU"/>
        </w:rPr>
        <w:t xml:space="preserve"> relationship of works</w:t>
      </w:r>
      <w:r w:rsidR="00BD4FC3" w:rsidRPr="00A106AA">
        <w:rPr>
          <w:lang w:val="en-AU"/>
        </w:rPr>
        <w:t>,</w:t>
      </w:r>
      <w:r w:rsidR="006871D1" w:rsidRPr="00A106AA">
        <w:rPr>
          <w:lang w:val="en-AU"/>
        </w:rPr>
        <w:t xml:space="preserve"> and lighting </w:t>
      </w:r>
      <w:r w:rsidR="00FA0F5D" w:rsidRPr="00A106AA">
        <w:rPr>
          <w:lang w:val="en-AU"/>
        </w:rPr>
        <w:t>are consider</w:t>
      </w:r>
      <w:r w:rsidR="008D4790" w:rsidRPr="00A106AA">
        <w:rPr>
          <w:lang w:val="en-AU"/>
        </w:rPr>
        <w:t>ed</w:t>
      </w:r>
      <w:r w:rsidR="00FA0F5D" w:rsidRPr="00A106AA">
        <w:rPr>
          <w:lang w:val="en-AU"/>
        </w:rPr>
        <w:t xml:space="preserve"> and </w:t>
      </w:r>
      <w:r w:rsidR="006871D1" w:rsidRPr="00A106AA">
        <w:rPr>
          <w:lang w:val="en-AU"/>
        </w:rPr>
        <w:t>documented in the</w:t>
      </w:r>
      <w:r w:rsidR="003B0660" w:rsidRPr="00A106AA">
        <w:rPr>
          <w:lang w:val="en-AU"/>
        </w:rPr>
        <w:t>ir</w:t>
      </w:r>
      <w:r w:rsidR="006871D1" w:rsidRPr="00A106AA">
        <w:rPr>
          <w:lang w:val="en-AU"/>
        </w:rPr>
        <w:t xml:space="preserve"> Visual Art</w:t>
      </w:r>
      <w:r w:rsidR="00F55F19" w:rsidRPr="00A106AA">
        <w:rPr>
          <w:lang w:val="en-AU"/>
        </w:rPr>
        <w:t xml:space="preserve">s </w:t>
      </w:r>
      <w:r w:rsidR="00D94C32">
        <w:rPr>
          <w:lang w:val="en-AU"/>
        </w:rPr>
        <w:t>journal</w:t>
      </w:r>
      <w:r w:rsidR="00F55F19" w:rsidRPr="00A106AA">
        <w:rPr>
          <w:lang w:val="en-AU"/>
        </w:rPr>
        <w:t>.</w:t>
      </w:r>
    </w:p>
    <w:p w14:paraId="1B07CEEE" w14:textId="05C19C4F" w:rsidR="00301A84" w:rsidRPr="00A106AA" w:rsidRDefault="008D4790" w:rsidP="008C189C">
      <w:pPr>
        <w:pStyle w:val="VCAAbody"/>
        <w:rPr>
          <w:lang w:val="en-AU"/>
        </w:rPr>
      </w:pPr>
      <w:r w:rsidRPr="00A106AA">
        <w:rPr>
          <w:lang w:val="en-AU"/>
        </w:rPr>
        <w:t xml:space="preserve">Students present a short overview statement about the finished artworks and their intentions, as didactic information. The statement also forms the preparation work for the critique, where students discuss the </w:t>
      </w:r>
      <w:r w:rsidR="00337781" w:rsidRPr="00A106AA">
        <w:rPr>
          <w:lang w:val="en-AU"/>
        </w:rPr>
        <w:t xml:space="preserve">subject matter and </w:t>
      </w:r>
      <w:r w:rsidRPr="00A106AA">
        <w:rPr>
          <w:lang w:val="en-AU"/>
        </w:rPr>
        <w:t>ideas developed in the</w:t>
      </w:r>
      <w:r w:rsidR="0016737F" w:rsidRPr="00A106AA">
        <w:rPr>
          <w:lang w:val="en-AU"/>
        </w:rPr>
        <w:t>ir</w:t>
      </w:r>
      <w:r w:rsidRPr="00A106AA">
        <w:rPr>
          <w:lang w:val="en-AU"/>
        </w:rPr>
        <w:t xml:space="preserve"> finished artworks, their use of visual language, and the materials, techniques and processes used to make the artworks.</w:t>
      </w:r>
    </w:p>
    <w:p w14:paraId="2519D2F1" w14:textId="6F9648D4" w:rsidR="001C136C" w:rsidRPr="00A106AA" w:rsidRDefault="00F52D46" w:rsidP="00B800F5">
      <w:pPr>
        <w:pStyle w:val="VCAAbody"/>
        <w:rPr>
          <w:lang w:val="en-AU"/>
        </w:rPr>
      </w:pPr>
      <w:r w:rsidRPr="00A106AA">
        <w:rPr>
          <w:lang w:val="en-AU"/>
        </w:rPr>
        <w:t xml:space="preserve">The </w:t>
      </w:r>
      <w:r w:rsidR="00541DE2" w:rsidRPr="00A106AA">
        <w:rPr>
          <w:lang w:val="en-AU"/>
        </w:rPr>
        <w:t xml:space="preserve">presentation of the </w:t>
      </w:r>
      <w:r w:rsidR="002D759B" w:rsidRPr="00A106AA">
        <w:rPr>
          <w:lang w:val="en-AU"/>
        </w:rPr>
        <w:t xml:space="preserve">finished </w:t>
      </w:r>
      <w:r w:rsidR="00541DE2" w:rsidRPr="00A106AA">
        <w:rPr>
          <w:lang w:val="en-AU"/>
        </w:rPr>
        <w:t>artworks</w:t>
      </w:r>
      <w:r w:rsidRPr="00A106AA">
        <w:rPr>
          <w:lang w:val="en-AU"/>
        </w:rPr>
        <w:t xml:space="preserve"> is discussed in a </w:t>
      </w:r>
      <w:r w:rsidR="003A1404" w:rsidRPr="00A106AA">
        <w:rPr>
          <w:lang w:val="en-AU"/>
        </w:rPr>
        <w:t>c</w:t>
      </w:r>
      <w:r w:rsidRPr="00A106AA">
        <w:rPr>
          <w:lang w:val="en-AU"/>
        </w:rPr>
        <w:t>ritique</w:t>
      </w:r>
      <w:r w:rsidR="00541DE2" w:rsidRPr="00A106AA">
        <w:rPr>
          <w:lang w:val="en-AU"/>
        </w:rPr>
        <w:t>. Th</w:t>
      </w:r>
      <w:r w:rsidR="006C4DB2" w:rsidRPr="00A106AA">
        <w:rPr>
          <w:lang w:val="en-AU"/>
        </w:rPr>
        <w:t xml:space="preserve">e </w:t>
      </w:r>
      <w:r w:rsidR="003A1404" w:rsidRPr="00A106AA">
        <w:rPr>
          <w:lang w:val="en-AU"/>
        </w:rPr>
        <w:t>c</w:t>
      </w:r>
      <w:r w:rsidR="006C4DB2" w:rsidRPr="00A106AA">
        <w:rPr>
          <w:lang w:val="en-AU"/>
        </w:rPr>
        <w:t>ritique</w:t>
      </w:r>
      <w:r w:rsidR="00116EB6" w:rsidRPr="00A106AA">
        <w:rPr>
          <w:lang w:val="en-AU"/>
        </w:rPr>
        <w:t xml:space="preserve"> is</w:t>
      </w:r>
      <w:r w:rsidR="002D759B" w:rsidRPr="00A106AA">
        <w:rPr>
          <w:lang w:val="en-AU"/>
        </w:rPr>
        <w:t xml:space="preserve"> </w:t>
      </w:r>
      <w:r w:rsidR="00541DE2" w:rsidRPr="00A106AA">
        <w:rPr>
          <w:lang w:val="en-AU"/>
        </w:rPr>
        <w:t>a record of the student</w:t>
      </w:r>
      <w:r w:rsidR="00BD4FC3" w:rsidRPr="00A106AA">
        <w:rPr>
          <w:lang w:val="en-AU"/>
        </w:rPr>
        <w:t>’</w:t>
      </w:r>
      <w:r w:rsidR="00541DE2" w:rsidRPr="00A106AA">
        <w:rPr>
          <w:lang w:val="en-AU"/>
        </w:rPr>
        <w:t xml:space="preserve">s thinking and </w:t>
      </w:r>
      <w:r w:rsidR="006C4DB2" w:rsidRPr="00A106AA">
        <w:rPr>
          <w:lang w:val="en-AU"/>
        </w:rPr>
        <w:t xml:space="preserve">art </w:t>
      </w:r>
      <w:r w:rsidR="00541DE2" w:rsidRPr="00A106AA">
        <w:rPr>
          <w:lang w:val="en-AU"/>
        </w:rPr>
        <w:t>making</w:t>
      </w:r>
      <w:r w:rsidR="006C4DB2" w:rsidRPr="00A106AA">
        <w:rPr>
          <w:lang w:val="en-AU"/>
        </w:rPr>
        <w:t>.</w:t>
      </w:r>
      <w:r w:rsidR="00541DE2" w:rsidRPr="00A106AA">
        <w:rPr>
          <w:lang w:val="en-AU"/>
        </w:rPr>
        <w:t xml:space="preserve"> </w:t>
      </w:r>
      <w:r w:rsidR="006C4DB2" w:rsidRPr="00A106AA">
        <w:rPr>
          <w:lang w:val="en-AU"/>
        </w:rPr>
        <w:t>A</w:t>
      </w:r>
      <w:r w:rsidR="00541DE2" w:rsidRPr="00A106AA">
        <w:rPr>
          <w:lang w:val="en-AU"/>
        </w:rPr>
        <w:t xml:space="preserve"> key aim of th</w:t>
      </w:r>
      <w:r w:rsidR="006C4DB2" w:rsidRPr="00A106AA">
        <w:rPr>
          <w:lang w:val="en-AU"/>
        </w:rPr>
        <w:t>e</w:t>
      </w:r>
      <w:r w:rsidR="00541DE2" w:rsidRPr="00A106AA">
        <w:rPr>
          <w:lang w:val="en-AU"/>
        </w:rPr>
        <w:t xml:space="preserve"> critique is to make explicit the decisions </w:t>
      </w:r>
      <w:r w:rsidR="006C4DB2" w:rsidRPr="00A106AA">
        <w:rPr>
          <w:lang w:val="en-AU"/>
        </w:rPr>
        <w:t xml:space="preserve">throughout art making, including </w:t>
      </w:r>
      <w:r w:rsidR="00541DE2" w:rsidRPr="00A106AA">
        <w:rPr>
          <w:lang w:val="en-AU"/>
        </w:rPr>
        <w:t>the</w:t>
      </w:r>
      <w:r w:rsidR="00116EB6" w:rsidRPr="00A106AA">
        <w:rPr>
          <w:lang w:val="en-AU"/>
        </w:rPr>
        <w:t xml:space="preserve"> development of ideas </w:t>
      </w:r>
      <w:r w:rsidR="00435402" w:rsidRPr="00A106AA">
        <w:rPr>
          <w:lang w:val="en-AU"/>
        </w:rPr>
        <w:t xml:space="preserve">and use of visual language </w:t>
      </w:r>
      <w:r w:rsidR="00116EB6" w:rsidRPr="00A106AA">
        <w:rPr>
          <w:lang w:val="en-AU"/>
        </w:rPr>
        <w:t>and the</w:t>
      </w:r>
      <w:r w:rsidR="00541DE2" w:rsidRPr="00A106AA">
        <w:rPr>
          <w:lang w:val="en-AU"/>
        </w:rPr>
        <w:t xml:space="preserve"> </w:t>
      </w:r>
      <w:r w:rsidR="006C4DB2" w:rsidRPr="00A106AA">
        <w:rPr>
          <w:lang w:val="en-AU"/>
        </w:rPr>
        <w:t xml:space="preserve">resolution and refinement </w:t>
      </w:r>
      <w:r w:rsidR="00541DE2" w:rsidRPr="00A106AA">
        <w:rPr>
          <w:lang w:val="en-AU"/>
        </w:rPr>
        <w:t>of their</w:t>
      </w:r>
      <w:r w:rsidR="002D759B" w:rsidRPr="00A106AA">
        <w:rPr>
          <w:lang w:val="en-AU"/>
        </w:rPr>
        <w:t xml:space="preserve"> finished</w:t>
      </w:r>
      <w:r w:rsidR="00541DE2" w:rsidRPr="00A106AA">
        <w:rPr>
          <w:lang w:val="en-AU"/>
        </w:rPr>
        <w:t xml:space="preserve"> artworks. </w:t>
      </w:r>
      <w:r w:rsidR="001C136C" w:rsidRPr="00A106AA">
        <w:rPr>
          <w:lang w:val="en-AU"/>
        </w:rPr>
        <w:t xml:space="preserve">Students </w:t>
      </w:r>
      <w:r w:rsidR="00116EB6" w:rsidRPr="00A106AA">
        <w:rPr>
          <w:lang w:val="en-AU"/>
        </w:rPr>
        <w:t>present</w:t>
      </w:r>
      <w:r w:rsidR="006C4DB2" w:rsidRPr="00A106AA">
        <w:rPr>
          <w:lang w:val="en-AU"/>
        </w:rPr>
        <w:t xml:space="preserve"> </w:t>
      </w:r>
      <w:r w:rsidR="001C136C" w:rsidRPr="00A106AA">
        <w:rPr>
          <w:lang w:val="en-AU"/>
        </w:rPr>
        <w:t xml:space="preserve">their artworks to a group and </w:t>
      </w:r>
      <w:r w:rsidR="00483D43" w:rsidRPr="00A106AA">
        <w:rPr>
          <w:lang w:val="en-AU"/>
        </w:rPr>
        <w:t xml:space="preserve">reflect on </w:t>
      </w:r>
      <w:r w:rsidR="004204CE" w:rsidRPr="00A106AA">
        <w:rPr>
          <w:lang w:val="en-AU"/>
        </w:rPr>
        <w:t xml:space="preserve">written or verbal </w:t>
      </w:r>
      <w:r w:rsidR="001C136C" w:rsidRPr="00A106AA">
        <w:rPr>
          <w:lang w:val="en-AU"/>
        </w:rPr>
        <w:t>feedback.</w:t>
      </w:r>
      <w:r w:rsidR="006C4DB2" w:rsidRPr="00A106AA">
        <w:rPr>
          <w:lang w:val="en-AU"/>
        </w:rPr>
        <w:t xml:space="preserve"> </w:t>
      </w:r>
    </w:p>
    <w:p w14:paraId="70E56EE4" w14:textId="32974A56" w:rsidR="00EF2FF8" w:rsidRPr="00A106AA" w:rsidRDefault="00301A84" w:rsidP="000F3B8B">
      <w:pPr>
        <w:pStyle w:val="VCAAHeading3"/>
        <w:rPr>
          <w:lang w:val="en-AU"/>
        </w:rPr>
      </w:pPr>
      <w:bookmarkStart w:id="255" w:name="_Toc80786141"/>
      <w:bookmarkStart w:id="256" w:name="_Toc81899428"/>
      <w:bookmarkStart w:id="257" w:name="_Toc87877679"/>
      <w:bookmarkStart w:id="258" w:name="_Toc97552607"/>
      <w:r w:rsidRPr="00A106AA">
        <w:rPr>
          <w:lang w:val="en-AU"/>
        </w:rPr>
        <w:t>Outcome 2</w:t>
      </w:r>
      <w:bookmarkEnd w:id="255"/>
      <w:bookmarkEnd w:id="256"/>
      <w:bookmarkEnd w:id="257"/>
      <w:bookmarkEnd w:id="258"/>
    </w:p>
    <w:p w14:paraId="506078AB" w14:textId="6A0FF555" w:rsidR="00BF0CFA" w:rsidRPr="00A106AA" w:rsidRDefault="00BF0CFA" w:rsidP="00E522E8">
      <w:pPr>
        <w:pStyle w:val="VCAAbody"/>
        <w:rPr>
          <w:szCs w:val="20"/>
          <w:lang w:val="en-AU"/>
        </w:rPr>
      </w:pPr>
      <w:r w:rsidRPr="00A106AA">
        <w:rPr>
          <w:szCs w:val="20"/>
          <w:lang w:val="en-AU"/>
        </w:rPr>
        <w:t xml:space="preserve">On completion of this </w:t>
      </w:r>
      <w:r w:rsidR="00B135C2" w:rsidRPr="00A106AA">
        <w:rPr>
          <w:szCs w:val="20"/>
          <w:lang w:val="en-AU"/>
        </w:rPr>
        <w:t xml:space="preserve">unit </w:t>
      </w:r>
      <w:r w:rsidR="00607CB8" w:rsidRPr="00A106AA">
        <w:rPr>
          <w:szCs w:val="20"/>
          <w:lang w:val="en-AU"/>
        </w:rPr>
        <w:t xml:space="preserve">the </w:t>
      </w:r>
      <w:r w:rsidRPr="00A106AA">
        <w:rPr>
          <w:szCs w:val="20"/>
          <w:lang w:val="en-AU"/>
        </w:rPr>
        <w:t>student should be able to plan and display at least one finished artwork</w:t>
      </w:r>
      <w:r w:rsidR="00A21E0F">
        <w:rPr>
          <w:szCs w:val="20"/>
          <w:lang w:val="en-AU"/>
        </w:rPr>
        <w:t xml:space="preserve"> in a specific art </w:t>
      </w:r>
      <w:proofErr w:type="gramStart"/>
      <w:r w:rsidR="00A21E0F">
        <w:rPr>
          <w:szCs w:val="20"/>
          <w:lang w:val="en-AU"/>
        </w:rPr>
        <w:t>form</w:t>
      </w:r>
      <w:r w:rsidRPr="00A106AA">
        <w:rPr>
          <w:szCs w:val="20"/>
          <w:lang w:val="en-AU"/>
        </w:rPr>
        <w:t>, and</w:t>
      </w:r>
      <w:proofErr w:type="gramEnd"/>
      <w:r w:rsidRPr="00A106AA">
        <w:rPr>
          <w:szCs w:val="20"/>
          <w:lang w:val="en-AU"/>
        </w:rPr>
        <w:t xml:space="preserve"> present a critique.</w:t>
      </w:r>
    </w:p>
    <w:p w14:paraId="35BBF5F1" w14:textId="24F140C5" w:rsidR="00C832BB" w:rsidRPr="00A106AA" w:rsidRDefault="00C832BB" w:rsidP="00E522E8">
      <w:pPr>
        <w:pStyle w:val="VCAAbody"/>
        <w:rPr>
          <w:lang w:val="en-AU"/>
        </w:rPr>
      </w:pPr>
      <w:r w:rsidRPr="00A106AA">
        <w:rPr>
          <w:lang w:val="en-AU"/>
        </w:rPr>
        <w:t xml:space="preserve">To achieve this outcome the student will draw on key knowledge and key skills outlined in Area of Study </w:t>
      </w:r>
      <w:r w:rsidR="007C6388" w:rsidRPr="00A106AA">
        <w:rPr>
          <w:lang w:val="en-AU"/>
        </w:rPr>
        <w:t>2</w:t>
      </w:r>
      <w:r w:rsidRPr="00A106AA">
        <w:rPr>
          <w:lang w:val="en-AU"/>
        </w:rPr>
        <w:t>.</w:t>
      </w:r>
    </w:p>
    <w:p w14:paraId="051FB4A9" w14:textId="3693AC98" w:rsidR="00301A84" w:rsidRPr="00A106AA" w:rsidRDefault="00301A84" w:rsidP="00301A84">
      <w:pPr>
        <w:pStyle w:val="VCAAHeading5"/>
        <w:rPr>
          <w:lang w:val="en-AU"/>
        </w:rPr>
      </w:pPr>
      <w:r w:rsidRPr="00A106AA">
        <w:rPr>
          <w:lang w:val="en-AU"/>
        </w:rPr>
        <w:t>Key knowledge</w:t>
      </w:r>
    </w:p>
    <w:p w14:paraId="65BEBC5A" w14:textId="4EFBFF1F" w:rsidR="00301A84" w:rsidRPr="00A106AA" w:rsidRDefault="00301A84" w:rsidP="005B26A2">
      <w:pPr>
        <w:pStyle w:val="VCAAbull"/>
      </w:pPr>
      <w:r w:rsidRPr="00A106AA">
        <w:t>characteristics of the display of artworks in a specific space</w:t>
      </w:r>
    </w:p>
    <w:p w14:paraId="34771F8E" w14:textId="7A373C2B" w:rsidR="00301A84" w:rsidRPr="00A106AA" w:rsidRDefault="00247DB4" w:rsidP="005B26A2">
      <w:pPr>
        <w:pStyle w:val="VCAAbull"/>
      </w:pPr>
      <w:r w:rsidRPr="00A106AA">
        <w:t xml:space="preserve">methods used to </w:t>
      </w:r>
      <w:r w:rsidR="00AA32B6" w:rsidRPr="00A106AA">
        <w:t>display finished</w:t>
      </w:r>
      <w:r w:rsidRPr="00A106AA">
        <w:t xml:space="preserve"> </w:t>
      </w:r>
      <w:proofErr w:type="gramStart"/>
      <w:r w:rsidRPr="00A106AA">
        <w:t>artworks</w:t>
      </w:r>
      <w:proofErr w:type="gramEnd"/>
    </w:p>
    <w:p w14:paraId="2E188639" w14:textId="0B3685C1" w:rsidR="00696050" w:rsidRPr="00A106AA" w:rsidRDefault="00696050" w:rsidP="005B26A2">
      <w:pPr>
        <w:pStyle w:val="VCAAbull"/>
      </w:pPr>
      <w:r w:rsidRPr="00A106AA">
        <w:t xml:space="preserve">methods used to plan and document the </w:t>
      </w:r>
      <w:r w:rsidR="000F1A1C" w:rsidRPr="00A106AA">
        <w:t xml:space="preserve">display </w:t>
      </w:r>
      <w:r w:rsidRPr="00A106AA">
        <w:t xml:space="preserve">of </w:t>
      </w:r>
      <w:r w:rsidR="000F1A1C" w:rsidRPr="00A106AA">
        <w:t xml:space="preserve">finished </w:t>
      </w:r>
      <w:proofErr w:type="gramStart"/>
      <w:r w:rsidRPr="00A106AA">
        <w:t>artworks</w:t>
      </w:r>
      <w:proofErr w:type="gramEnd"/>
    </w:p>
    <w:p w14:paraId="32EAF1FC" w14:textId="6FDC29E1" w:rsidR="00247DB4" w:rsidRPr="00A106AA" w:rsidRDefault="00247DB4" w:rsidP="005B26A2">
      <w:pPr>
        <w:pStyle w:val="VCAAbull"/>
      </w:pPr>
      <w:r w:rsidRPr="00A106AA">
        <w:t xml:space="preserve">methods used to </w:t>
      </w:r>
      <w:r w:rsidR="00DF6054" w:rsidRPr="00A106AA">
        <w:t xml:space="preserve">prepare and </w:t>
      </w:r>
      <w:r w:rsidRPr="00A106AA">
        <w:t xml:space="preserve">present a critique </w:t>
      </w:r>
      <w:r w:rsidR="00AA32B6" w:rsidRPr="00A106AA">
        <w:t>of art</w:t>
      </w:r>
      <w:r w:rsidRPr="00A106AA">
        <w:t xml:space="preserve"> making </w:t>
      </w:r>
      <w:r w:rsidR="00DF6054" w:rsidRPr="00A106AA">
        <w:t xml:space="preserve">and </w:t>
      </w:r>
      <w:r w:rsidR="000943FE" w:rsidRPr="00A106AA">
        <w:t xml:space="preserve">at least one finished artwork </w:t>
      </w:r>
      <w:r w:rsidR="00A21E0F">
        <w:t xml:space="preserve">in a specific art </w:t>
      </w:r>
      <w:proofErr w:type="gramStart"/>
      <w:r w:rsidR="00A21E0F">
        <w:t>form</w:t>
      </w:r>
      <w:proofErr w:type="gramEnd"/>
    </w:p>
    <w:p w14:paraId="1A02D265" w14:textId="3BBA1982" w:rsidR="00247DB4" w:rsidRPr="00A106AA" w:rsidRDefault="00247DB4" w:rsidP="005B26A2">
      <w:pPr>
        <w:pStyle w:val="VCAAbull"/>
      </w:pPr>
      <w:r w:rsidRPr="00A106AA">
        <w:t xml:space="preserve">methods </w:t>
      </w:r>
      <w:r w:rsidR="009E5FBA" w:rsidRPr="00A106AA">
        <w:t xml:space="preserve">used </w:t>
      </w:r>
      <w:r w:rsidRPr="00A106AA">
        <w:t>to critically evaluate</w:t>
      </w:r>
      <w:r w:rsidR="00BD72E8" w:rsidRPr="00A106AA">
        <w:t xml:space="preserve"> </w:t>
      </w:r>
      <w:r w:rsidR="008C754D" w:rsidRPr="00A106AA">
        <w:t>art making</w:t>
      </w:r>
      <w:r w:rsidR="00BD72E8" w:rsidRPr="00A106AA">
        <w:t xml:space="preserve"> </w:t>
      </w:r>
      <w:r w:rsidR="00E17DC0" w:rsidRPr="00A106AA">
        <w:t xml:space="preserve">in a </w:t>
      </w:r>
      <w:proofErr w:type="gramStart"/>
      <w:r w:rsidR="00E17DC0" w:rsidRPr="00A106AA">
        <w:t>critique</w:t>
      </w:r>
      <w:proofErr w:type="gramEnd"/>
    </w:p>
    <w:p w14:paraId="5C5DAE07" w14:textId="4D5A864D" w:rsidR="008D4790" w:rsidRPr="00A106AA" w:rsidRDefault="00E17DC0" w:rsidP="005B26A2">
      <w:pPr>
        <w:pStyle w:val="VCAAbull"/>
      </w:pPr>
      <w:r w:rsidRPr="00A106AA">
        <w:t xml:space="preserve">methods </w:t>
      </w:r>
      <w:r w:rsidR="009E5FBA" w:rsidRPr="00A106AA">
        <w:t xml:space="preserve">used </w:t>
      </w:r>
      <w:r w:rsidRPr="00A106AA">
        <w:t xml:space="preserve">to explain decisions made throughout art making in a </w:t>
      </w:r>
      <w:proofErr w:type="gramStart"/>
      <w:r w:rsidRPr="00A106AA">
        <w:t>critique</w:t>
      </w:r>
      <w:proofErr w:type="gramEnd"/>
    </w:p>
    <w:p w14:paraId="6CE69C72" w14:textId="2F47111D" w:rsidR="00247DB4" w:rsidRPr="00A106AA" w:rsidRDefault="00247DB4" w:rsidP="005B26A2">
      <w:pPr>
        <w:pStyle w:val="VCAAbull"/>
      </w:pPr>
      <w:r w:rsidRPr="00A106AA">
        <w:t xml:space="preserve">methods </w:t>
      </w:r>
      <w:r w:rsidR="002A3833" w:rsidRPr="00A106AA">
        <w:t xml:space="preserve">used </w:t>
      </w:r>
      <w:r w:rsidRPr="00A106AA">
        <w:t xml:space="preserve">to </w:t>
      </w:r>
      <w:r w:rsidR="00BD72E8" w:rsidRPr="00A106AA">
        <w:t xml:space="preserve">present </w:t>
      </w:r>
      <w:r w:rsidR="009755A8">
        <w:t xml:space="preserve">the representation of subject matter and </w:t>
      </w:r>
      <w:r w:rsidR="00BD72E8" w:rsidRPr="00A106AA">
        <w:t>ideas</w:t>
      </w:r>
      <w:r w:rsidR="000943FE" w:rsidRPr="00A106AA">
        <w:t xml:space="preserve"> and </w:t>
      </w:r>
      <w:r w:rsidR="009755A8">
        <w:t xml:space="preserve">the communication of </w:t>
      </w:r>
      <w:r w:rsidR="000943FE" w:rsidRPr="00A106AA">
        <w:t>meaning</w:t>
      </w:r>
      <w:r w:rsidR="00BD72E8" w:rsidRPr="00A106AA">
        <w:t xml:space="preserve"> </w:t>
      </w:r>
      <w:r w:rsidRPr="00A106AA">
        <w:t xml:space="preserve">in </w:t>
      </w:r>
      <w:r w:rsidR="000943FE" w:rsidRPr="00A106AA">
        <w:t xml:space="preserve">at least one </w:t>
      </w:r>
      <w:r w:rsidRPr="00A106AA">
        <w:t>finished artwork</w:t>
      </w:r>
      <w:r w:rsidR="00A21E0F">
        <w:t xml:space="preserve"> in a specific art </w:t>
      </w:r>
      <w:proofErr w:type="gramStart"/>
      <w:r w:rsidR="00A21E0F">
        <w:t>form</w:t>
      </w:r>
      <w:proofErr w:type="gramEnd"/>
    </w:p>
    <w:p w14:paraId="3972453F" w14:textId="65FA09D1" w:rsidR="00247DB4" w:rsidRPr="00A106AA" w:rsidRDefault="00247DB4" w:rsidP="005B26A2">
      <w:pPr>
        <w:pStyle w:val="VCAAbull"/>
      </w:pPr>
      <w:r w:rsidRPr="00A106AA">
        <w:t xml:space="preserve">art terminology used </w:t>
      </w:r>
      <w:r w:rsidR="00E17DC0" w:rsidRPr="00A106AA">
        <w:t xml:space="preserve">in discussion and evaluation </w:t>
      </w:r>
      <w:r w:rsidR="00AA32B6" w:rsidRPr="00A106AA">
        <w:t>of the</w:t>
      </w:r>
      <w:r w:rsidRPr="00A106AA">
        <w:t xml:space="preserve"> presentation of </w:t>
      </w:r>
      <w:r w:rsidR="00A21E0F">
        <w:t xml:space="preserve">a </w:t>
      </w:r>
      <w:r w:rsidRPr="00A106AA">
        <w:t>finished artwork</w:t>
      </w:r>
      <w:r w:rsidR="000943FE" w:rsidRPr="00A106AA">
        <w:t xml:space="preserve"> </w:t>
      </w:r>
      <w:r w:rsidR="00A21E0F">
        <w:t xml:space="preserve">in a specific art form </w:t>
      </w:r>
      <w:r w:rsidR="000D7033" w:rsidRPr="00A106AA">
        <w:t>and art making</w:t>
      </w:r>
      <w:r w:rsidRPr="00A106AA">
        <w:t xml:space="preserve"> in a </w:t>
      </w:r>
      <w:proofErr w:type="gramStart"/>
      <w:r w:rsidRPr="00A106AA">
        <w:t>critique</w:t>
      </w:r>
      <w:proofErr w:type="gramEnd"/>
    </w:p>
    <w:p w14:paraId="1F5698ED" w14:textId="1C49218E" w:rsidR="004C3184" w:rsidRPr="00A106AA" w:rsidRDefault="004C3184" w:rsidP="000F3B8B">
      <w:pPr>
        <w:pStyle w:val="VCAAHeading5"/>
        <w:rPr>
          <w:lang w:val="en-AU"/>
        </w:rPr>
      </w:pPr>
      <w:r w:rsidRPr="00A106AA">
        <w:rPr>
          <w:lang w:val="en-AU"/>
        </w:rPr>
        <w:t>Key skills</w:t>
      </w:r>
    </w:p>
    <w:p w14:paraId="67250A91" w14:textId="07A7D78E" w:rsidR="00696050" w:rsidRPr="00A106AA" w:rsidRDefault="004C3184" w:rsidP="005B26A2">
      <w:pPr>
        <w:pStyle w:val="VCAAbull"/>
      </w:pPr>
      <w:r w:rsidRPr="00A106AA">
        <w:t xml:space="preserve">research </w:t>
      </w:r>
      <w:r w:rsidR="009E5FBA" w:rsidRPr="00A106AA">
        <w:t xml:space="preserve">and </w:t>
      </w:r>
      <w:r w:rsidR="00337781" w:rsidRPr="00A106AA">
        <w:t xml:space="preserve">discuss </w:t>
      </w:r>
      <w:r w:rsidRPr="00A106AA">
        <w:t xml:space="preserve">the characteristics of specific exhibition </w:t>
      </w:r>
      <w:proofErr w:type="gramStart"/>
      <w:r w:rsidRPr="00A106AA">
        <w:t>spaces</w:t>
      </w:r>
      <w:proofErr w:type="gramEnd"/>
    </w:p>
    <w:p w14:paraId="652F9CEE" w14:textId="4D05159D" w:rsidR="004C3184" w:rsidRPr="00A106AA" w:rsidRDefault="00696050" w:rsidP="005B26A2">
      <w:pPr>
        <w:pStyle w:val="VCAAbull"/>
      </w:pPr>
      <w:r w:rsidRPr="00A106AA">
        <w:t xml:space="preserve">research and </w:t>
      </w:r>
      <w:r w:rsidR="00337781" w:rsidRPr="00A106AA">
        <w:t>discuss</w:t>
      </w:r>
      <w:r w:rsidRPr="00A106AA">
        <w:t xml:space="preserve"> the display of artworks in specific exhibition </w:t>
      </w:r>
      <w:proofErr w:type="gramStart"/>
      <w:r w:rsidRPr="00A106AA">
        <w:t>spaces</w:t>
      </w:r>
      <w:proofErr w:type="gramEnd"/>
    </w:p>
    <w:p w14:paraId="74376D0D" w14:textId="135A493B" w:rsidR="00247DB4" w:rsidRPr="00A106AA" w:rsidRDefault="00247DB4" w:rsidP="005B26A2">
      <w:pPr>
        <w:pStyle w:val="VCAAbull"/>
      </w:pPr>
      <w:r w:rsidRPr="00A106AA">
        <w:t xml:space="preserve">plan </w:t>
      </w:r>
      <w:r w:rsidR="009E5FBA" w:rsidRPr="00A106AA">
        <w:t xml:space="preserve">and document </w:t>
      </w:r>
      <w:r w:rsidRPr="00A106AA">
        <w:t xml:space="preserve">the display of </w:t>
      </w:r>
      <w:r w:rsidR="00BF0CFA" w:rsidRPr="00A106AA">
        <w:t>a</w:t>
      </w:r>
      <w:r w:rsidR="000943FE" w:rsidRPr="00A106AA">
        <w:t>t least one</w:t>
      </w:r>
      <w:r w:rsidR="00BF0CFA" w:rsidRPr="00A106AA">
        <w:t xml:space="preserve"> finished </w:t>
      </w:r>
      <w:r w:rsidRPr="00A106AA">
        <w:t>artwork</w:t>
      </w:r>
      <w:r w:rsidR="003C1FC8" w:rsidRPr="00A106AA">
        <w:t xml:space="preserve"> </w:t>
      </w:r>
      <w:r w:rsidR="00A21E0F">
        <w:t xml:space="preserve">in a specific art form </w:t>
      </w:r>
      <w:r w:rsidRPr="00A106AA">
        <w:t xml:space="preserve">in a specific </w:t>
      </w:r>
      <w:proofErr w:type="gramStart"/>
      <w:r w:rsidRPr="00A106AA">
        <w:t>space</w:t>
      </w:r>
      <w:proofErr w:type="gramEnd"/>
    </w:p>
    <w:p w14:paraId="3F435B71" w14:textId="501597D8" w:rsidR="00247DB4" w:rsidRPr="00A106AA" w:rsidRDefault="00247DB4" w:rsidP="005B26A2">
      <w:pPr>
        <w:pStyle w:val="VCAAbull"/>
      </w:pPr>
      <w:r w:rsidRPr="00A106AA">
        <w:t xml:space="preserve">present </w:t>
      </w:r>
      <w:r w:rsidR="00337781" w:rsidRPr="00A106AA">
        <w:t xml:space="preserve">and evaluate </w:t>
      </w:r>
      <w:r w:rsidR="000943FE" w:rsidRPr="00A106AA">
        <w:t xml:space="preserve">at least one </w:t>
      </w:r>
      <w:r w:rsidRPr="00A106AA">
        <w:t>finished artwork</w:t>
      </w:r>
      <w:r w:rsidR="00FA1431" w:rsidRPr="00A106AA">
        <w:t xml:space="preserve"> </w:t>
      </w:r>
      <w:r w:rsidR="00A21E0F">
        <w:t xml:space="preserve">in a specific art form </w:t>
      </w:r>
      <w:r w:rsidRPr="00A106AA">
        <w:t xml:space="preserve">in a </w:t>
      </w:r>
      <w:proofErr w:type="gramStart"/>
      <w:r w:rsidRPr="00A106AA">
        <w:t>critique</w:t>
      </w:r>
      <w:proofErr w:type="gramEnd"/>
    </w:p>
    <w:p w14:paraId="41E9104F" w14:textId="16741C0A" w:rsidR="00247DB4" w:rsidRPr="00A106AA" w:rsidRDefault="00DF6054" w:rsidP="005B26A2">
      <w:pPr>
        <w:pStyle w:val="VCAAbull"/>
      </w:pPr>
      <w:r w:rsidRPr="00A106AA">
        <w:t xml:space="preserve">prepare and </w:t>
      </w:r>
      <w:r w:rsidR="00247DB4" w:rsidRPr="00A106AA">
        <w:t xml:space="preserve">present a critique of art </w:t>
      </w:r>
      <w:proofErr w:type="gramStart"/>
      <w:r w:rsidR="00247DB4" w:rsidRPr="00A106AA">
        <w:t>making</w:t>
      </w:r>
      <w:proofErr w:type="gramEnd"/>
    </w:p>
    <w:p w14:paraId="09D02D4C" w14:textId="57219317" w:rsidR="00E17DC0" w:rsidRPr="00A106AA" w:rsidRDefault="00247DB4" w:rsidP="005B26A2">
      <w:pPr>
        <w:pStyle w:val="VCAAbull"/>
      </w:pPr>
      <w:r w:rsidRPr="00A106AA">
        <w:t>critically evaluate art making</w:t>
      </w:r>
      <w:r w:rsidR="000D7033" w:rsidRPr="00A106AA">
        <w:t xml:space="preserve"> in a critique</w:t>
      </w:r>
    </w:p>
    <w:p w14:paraId="3CA4348E" w14:textId="6A6B825C" w:rsidR="00247DB4" w:rsidRPr="00A106AA" w:rsidRDefault="00247DB4" w:rsidP="005B26A2">
      <w:pPr>
        <w:pStyle w:val="VCAAbull"/>
      </w:pPr>
      <w:r w:rsidRPr="00A106AA">
        <w:t>explain decisions</w:t>
      </w:r>
      <w:r w:rsidR="000D7033" w:rsidRPr="00A106AA">
        <w:t xml:space="preserve"> made</w:t>
      </w:r>
      <w:r w:rsidR="00E17DC0" w:rsidRPr="00A106AA">
        <w:t xml:space="preserve"> throughout art </w:t>
      </w:r>
      <w:r w:rsidR="00AA32B6" w:rsidRPr="00A106AA">
        <w:t>making in</w:t>
      </w:r>
      <w:r w:rsidRPr="00A106AA">
        <w:t xml:space="preserve"> a </w:t>
      </w:r>
      <w:proofErr w:type="gramStart"/>
      <w:r w:rsidRPr="00A106AA">
        <w:t>critique</w:t>
      </w:r>
      <w:proofErr w:type="gramEnd"/>
    </w:p>
    <w:p w14:paraId="73213C37" w14:textId="435A143F" w:rsidR="00247DB4" w:rsidRPr="00A106AA" w:rsidRDefault="00247DB4" w:rsidP="005B26A2">
      <w:pPr>
        <w:pStyle w:val="VCAAbull"/>
      </w:pPr>
      <w:r w:rsidRPr="00A106AA">
        <w:t xml:space="preserve">present and explain the </w:t>
      </w:r>
      <w:r w:rsidR="0055421D">
        <w:t xml:space="preserve">representation </w:t>
      </w:r>
      <w:r w:rsidR="00BD124E" w:rsidRPr="00A106AA">
        <w:t xml:space="preserve">of </w:t>
      </w:r>
      <w:r w:rsidR="0055421D">
        <w:t xml:space="preserve">subject matter and </w:t>
      </w:r>
      <w:r w:rsidRPr="00A106AA">
        <w:t xml:space="preserve">ideas </w:t>
      </w:r>
      <w:r w:rsidR="009755A8">
        <w:t xml:space="preserve">and the communication of meaning </w:t>
      </w:r>
      <w:r w:rsidRPr="00A106AA">
        <w:t>in a</w:t>
      </w:r>
      <w:r w:rsidR="000943FE" w:rsidRPr="00A106AA">
        <w:t>t least one</w:t>
      </w:r>
      <w:r w:rsidRPr="00A106AA">
        <w:t xml:space="preserve"> finished artwork</w:t>
      </w:r>
      <w:r w:rsidR="00A21E0F">
        <w:t xml:space="preserve"> in a specific art </w:t>
      </w:r>
      <w:proofErr w:type="gramStart"/>
      <w:r w:rsidR="00A21E0F">
        <w:t>form</w:t>
      </w:r>
      <w:proofErr w:type="gramEnd"/>
    </w:p>
    <w:p w14:paraId="7846BE1F" w14:textId="5C579124" w:rsidR="00247DB4" w:rsidRPr="00A106AA" w:rsidRDefault="00247DB4" w:rsidP="005B26A2">
      <w:pPr>
        <w:pStyle w:val="VCAAbull"/>
      </w:pPr>
      <w:r w:rsidRPr="00A106AA">
        <w:t xml:space="preserve">apply art terminology used in </w:t>
      </w:r>
      <w:r w:rsidR="00E17DC0" w:rsidRPr="00A106AA">
        <w:t xml:space="preserve">discussion and evaluation </w:t>
      </w:r>
      <w:r w:rsidR="000D7033" w:rsidRPr="00A106AA">
        <w:t xml:space="preserve">of </w:t>
      </w:r>
      <w:r w:rsidRPr="00A106AA">
        <w:t xml:space="preserve">the presentation of </w:t>
      </w:r>
      <w:r w:rsidR="000943FE" w:rsidRPr="00A106AA">
        <w:t xml:space="preserve">at least one </w:t>
      </w:r>
      <w:r w:rsidRPr="00A106AA">
        <w:t>finished artwork</w:t>
      </w:r>
      <w:r w:rsidR="003C1FC8" w:rsidRPr="00A106AA">
        <w:t xml:space="preserve"> </w:t>
      </w:r>
      <w:r w:rsidR="00A21E0F">
        <w:t xml:space="preserve">in a specific art form </w:t>
      </w:r>
      <w:r w:rsidR="000D7033" w:rsidRPr="00A106AA">
        <w:t xml:space="preserve">and art making </w:t>
      </w:r>
      <w:r w:rsidRPr="00A106AA">
        <w:t xml:space="preserve">in a </w:t>
      </w:r>
      <w:proofErr w:type="gramStart"/>
      <w:r w:rsidRPr="00A106AA">
        <w:t>critique</w:t>
      </w:r>
      <w:proofErr w:type="gramEnd"/>
    </w:p>
    <w:p w14:paraId="04E35B8E" w14:textId="6BC13245" w:rsidR="007B5768" w:rsidRPr="00A106AA" w:rsidRDefault="007B5768" w:rsidP="0078152E">
      <w:pPr>
        <w:pStyle w:val="VCAAHeading2"/>
        <w:rPr>
          <w:lang w:val="en-AU"/>
        </w:rPr>
      </w:pPr>
      <w:bookmarkStart w:id="259" w:name="_Toc97552608"/>
      <w:r w:rsidRPr="00A106AA">
        <w:rPr>
          <w:lang w:val="en-AU"/>
        </w:rPr>
        <w:t xml:space="preserve">Area of Study </w:t>
      </w:r>
      <w:r w:rsidR="00C63B5D" w:rsidRPr="00A106AA">
        <w:rPr>
          <w:lang w:val="en-AU"/>
        </w:rPr>
        <w:t>3</w:t>
      </w:r>
      <w:bookmarkEnd w:id="259"/>
    </w:p>
    <w:p w14:paraId="32C7CA44" w14:textId="155E5C2E" w:rsidR="00D941B7" w:rsidRPr="00A106AA" w:rsidRDefault="00B40266" w:rsidP="00D941B7">
      <w:pPr>
        <w:pStyle w:val="VCAAHeading3"/>
        <w:rPr>
          <w:lang w:val="en-AU"/>
        </w:rPr>
      </w:pPr>
      <w:bookmarkStart w:id="260" w:name="_Toc80786143"/>
      <w:bookmarkStart w:id="261" w:name="_Toc81899430"/>
      <w:bookmarkStart w:id="262" w:name="_Toc87877681"/>
      <w:bookmarkStart w:id="263" w:name="_Toc97552609"/>
      <w:r w:rsidRPr="00A106AA">
        <w:rPr>
          <w:lang w:val="en-AU"/>
        </w:rPr>
        <w:t>Conserve</w:t>
      </w:r>
      <w:r w:rsidR="00DA4115" w:rsidRPr="00A106AA">
        <w:rPr>
          <w:lang w:val="en-AU"/>
        </w:rPr>
        <w:t xml:space="preserve"> </w:t>
      </w:r>
      <w:r w:rsidR="00EB09A5">
        <w:rPr>
          <w:lang w:val="en-AU"/>
        </w:rPr>
        <w:t xml:space="preserve">– present </w:t>
      </w:r>
      <w:r w:rsidR="00DA4115" w:rsidRPr="00A106AA">
        <w:rPr>
          <w:lang w:val="en-AU"/>
        </w:rPr>
        <w:t xml:space="preserve">and </w:t>
      </w:r>
      <w:r w:rsidR="008D4790" w:rsidRPr="00A106AA">
        <w:rPr>
          <w:lang w:val="en-AU"/>
        </w:rPr>
        <w:t>c</w:t>
      </w:r>
      <w:r w:rsidRPr="00A106AA">
        <w:rPr>
          <w:lang w:val="en-AU"/>
        </w:rPr>
        <w:t>are</w:t>
      </w:r>
      <w:bookmarkEnd w:id="260"/>
      <w:bookmarkEnd w:id="261"/>
      <w:bookmarkEnd w:id="262"/>
      <w:bookmarkEnd w:id="263"/>
    </w:p>
    <w:p w14:paraId="11510FCD" w14:textId="08B8278E" w:rsidR="00600827" w:rsidRPr="00A106AA" w:rsidRDefault="00600827" w:rsidP="00294761">
      <w:pPr>
        <w:pStyle w:val="VCAAbody"/>
        <w:jc w:val="center"/>
        <w:rPr>
          <w:i/>
          <w:lang w:val="en-AU"/>
        </w:rPr>
      </w:pPr>
      <w:r w:rsidRPr="00A106AA">
        <w:rPr>
          <w:i/>
          <w:lang w:val="en-AU"/>
        </w:rPr>
        <w:t xml:space="preserve">What role does </w:t>
      </w:r>
      <w:r w:rsidR="001C100A" w:rsidRPr="00A106AA">
        <w:rPr>
          <w:i/>
          <w:lang w:val="en-AU"/>
        </w:rPr>
        <w:t>conservation and care</w:t>
      </w:r>
      <w:r w:rsidRPr="00A106AA">
        <w:rPr>
          <w:i/>
          <w:lang w:val="en-AU"/>
        </w:rPr>
        <w:t xml:space="preserve"> </w:t>
      </w:r>
      <w:r w:rsidR="00197115" w:rsidRPr="00A106AA">
        <w:rPr>
          <w:i/>
          <w:lang w:val="en-AU"/>
        </w:rPr>
        <w:t xml:space="preserve">have in the </w:t>
      </w:r>
      <w:r w:rsidRPr="00A106AA">
        <w:rPr>
          <w:i/>
          <w:lang w:val="en-AU"/>
        </w:rPr>
        <w:t xml:space="preserve">presentation </w:t>
      </w:r>
      <w:r w:rsidR="0001030E" w:rsidRPr="00A106AA">
        <w:rPr>
          <w:i/>
          <w:lang w:val="en-AU"/>
        </w:rPr>
        <w:t>of artworks</w:t>
      </w:r>
      <w:r w:rsidRPr="00A106AA">
        <w:rPr>
          <w:i/>
          <w:lang w:val="en-AU"/>
        </w:rPr>
        <w:t>?</w:t>
      </w:r>
    </w:p>
    <w:p w14:paraId="52F5D9E5" w14:textId="5F566A84" w:rsidR="00197115" w:rsidRPr="00A106AA" w:rsidRDefault="00600827" w:rsidP="008D4790">
      <w:pPr>
        <w:pStyle w:val="VCAAbody"/>
        <w:rPr>
          <w:lang w:val="en-AU"/>
        </w:rPr>
      </w:pPr>
      <w:r w:rsidRPr="00A106AA">
        <w:rPr>
          <w:lang w:val="en-AU"/>
        </w:rPr>
        <w:t xml:space="preserve">In this </w:t>
      </w:r>
      <w:r w:rsidR="003E7FDD" w:rsidRPr="00A106AA">
        <w:rPr>
          <w:lang w:val="en-AU"/>
        </w:rPr>
        <w:t xml:space="preserve">area of study </w:t>
      </w:r>
      <w:r w:rsidRPr="00A106AA">
        <w:rPr>
          <w:lang w:val="en-AU"/>
        </w:rPr>
        <w:t xml:space="preserve">students engage </w:t>
      </w:r>
      <w:r w:rsidR="0001030E" w:rsidRPr="00A106AA">
        <w:rPr>
          <w:lang w:val="en-AU"/>
        </w:rPr>
        <w:t xml:space="preserve">with </w:t>
      </w:r>
      <w:r w:rsidRPr="00A106AA">
        <w:rPr>
          <w:lang w:val="en-AU"/>
        </w:rPr>
        <w:t>and</w:t>
      </w:r>
      <w:r w:rsidR="0001030E" w:rsidRPr="00A106AA">
        <w:rPr>
          <w:lang w:val="en-AU"/>
        </w:rPr>
        <w:t xml:space="preserve"> explore</w:t>
      </w:r>
      <w:r w:rsidR="00450F71" w:rsidRPr="00A106AA">
        <w:rPr>
          <w:lang w:val="en-AU"/>
        </w:rPr>
        <w:t xml:space="preserve"> galleries, museums, other exhibition spaces or site-specific spaces </w:t>
      </w:r>
      <w:r w:rsidR="00C7429A" w:rsidRPr="00A106AA">
        <w:rPr>
          <w:lang w:val="en-AU"/>
        </w:rPr>
        <w:t>where art</w:t>
      </w:r>
      <w:r w:rsidR="002E441B" w:rsidRPr="00A106AA">
        <w:rPr>
          <w:lang w:val="en-AU"/>
        </w:rPr>
        <w:t>works</w:t>
      </w:r>
      <w:r w:rsidR="00C7429A" w:rsidRPr="00A106AA">
        <w:rPr>
          <w:lang w:val="en-AU"/>
        </w:rPr>
        <w:t xml:space="preserve"> </w:t>
      </w:r>
      <w:r w:rsidR="002E441B" w:rsidRPr="00A106AA">
        <w:rPr>
          <w:lang w:val="en-AU"/>
        </w:rPr>
        <w:t>are</w:t>
      </w:r>
      <w:r w:rsidR="00C7429A" w:rsidRPr="00A106AA">
        <w:rPr>
          <w:lang w:val="en-AU"/>
        </w:rPr>
        <w:t xml:space="preserve"> displayed</w:t>
      </w:r>
      <w:r w:rsidRPr="00A106AA">
        <w:rPr>
          <w:lang w:val="en-AU"/>
        </w:rPr>
        <w:t xml:space="preserve">. They examine a variety of exhibitions and review the methods </w:t>
      </w:r>
      <w:r w:rsidR="00E65861" w:rsidRPr="00A106AA">
        <w:rPr>
          <w:lang w:val="en-AU"/>
        </w:rPr>
        <w:t xml:space="preserve">used </w:t>
      </w:r>
      <w:r w:rsidRPr="00A106AA">
        <w:rPr>
          <w:lang w:val="en-AU"/>
        </w:rPr>
        <w:t xml:space="preserve">and considerations involved in the </w:t>
      </w:r>
      <w:r w:rsidR="005F173D" w:rsidRPr="00A106AA">
        <w:rPr>
          <w:lang w:val="en-AU"/>
        </w:rPr>
        <w:t>presentation</w:t>
      </w:r>
      <w:r w:rsidR="00C63393" w:rsidRPr="00A106AA">
        <w:rPr>
          <w:lang w:val="en-AU"/>
        </w:rPr>
        <w:t>,</w:t>
      </w:r>
      <w:r w:rsidR="001C100A" w:rsidRPr="00A106AA">
        <w:rPr>
          <w:lang w:val="en-AU"/>
        </w:rPr>
        <w:t xml:space="preserve"> </w:t>
      </w:r>
      <w:r w:rsidRPr="00A106AA">
        <w:rPr>
          <w:lang w:val="en-AU"/>
        </w:rPr>
        <w:t>conservation</w:t>
      </w:r>
      <w:r w:rsidR="001C100A" w:rsidRPr="00A106AA">
        <w:rPr>
          <w:lang w:val="en-AU"/>
        </w:rPr>
        <w:t xml:space="preserve"> and care</w:t>
      </w:r>
      <w:r w:rsidRPr="00A106AA">
        <w:rPr>
          <w:lang w:val="en-AU"/>
        </w:rPr>
        <w:t xml:space="preserve"> of artworks. </w:t>
      </w:r>
      <w:r w:rsidR="0070193A" w:rsidRPr="00A106AA">
        <w:rPr>
          <w:lang w:val="en-AU"/>
        </w:rPr>
        <w:t>T</w:t>
      </w:r>
      <w:r w:rsidR="0001030E" w:rsidRPr="00A106AA">
        <w:rPr>
          <w:lang w:val="en-AU"/>
        </w:rPr>
        <w:t xml:space="preserve">o successfully complete this </w:t>
      </w:r>
      <w:r w:rsidR="00294761" w:rsidRPr="00A106AA">
        <w:rPr>
          <w:lang w:val="en-AU"/>
        </w:rPr>
        <w:t>ar</w:t>
      </w:r>
      <w:r w:rsidR="0001030E" w:rsidRPr="00A106AA">
        <w:rPr>
          <w:lang w:val="en-AU"/>
        </w:rPr>
        <w:t xml:space="preserve">ea of </w:t>
      </w:r>
      <w:r w:rsidR="00294761" w:rsidRPr="00A106AA">
        <w:rPr>
          <w:lang w:val="en-AU"/>
        </w:rPr>
        <w:t>s</w:t>
      </w:r>
      <w:r w:rsidR="0001030E" w:rsidRPr="00A106AA">
        <w:rPr>
          <w:lang w:val="en-AU"/>
        </w:rPr>
        <w:t xml:space="preserve">tudy </w:t>
      </w:r>
      <w:r w:rsidRPr="00A106AA">
        <w:rPr>
          <w:lang w:val="en-AU"/>
        </w:rPr>
        <w:t xml:space="preserve">students </w:t>
      </w:r>
      <w:r w:rsidR="0070193A" w:rsidRPr="00A106AA">
        <w:rPr>
          <w:lang w:val="en-AU"/>
        </w:rPr>
        <w:t xml:space="preserve">must </w:t>
      </w:r>
      <w:r w:rsidRPr="00A106AA">
        <w:rPr>
          <w:lang w:val="en-AU"/>
        </w:rPr>
        <w:t>visit at least two different art exhibitions in their current year of study.</w:t>
      </w:r>
      <w:r w:rsidR="009B4ECD" w:rsidRPr="00A106AA">
        <w:rPr>
          <w:lang w:val="en-AU"/>
        </w:rPr>
        <w:t xml:space="preserve"> </w:t>
      </w:r>
      <w:r w:rsidR="00337781" w:rsidRPr="00A106AA">
        <w:rPr>
          <w:lang w:val="en-AU"/>
        </w:rPr>
        <w:t xml:space="preserve">The exhibitions studied must be from different art spaces, to give students an understanding of the breadth of artwork in current exhibitions and to provide a source of inspiration and influence for the artworks they make. </w:t>
      </w:r>
      <w:r w:rsidR="00987623" w:rsidRPr="00A106AA">
        <w:rPr>
          <w:lang w:val="en-AU"/>
        </w:rPr>
        <w:t xml:space="preserve">Students must select a different exhibition space for study in Unit 4 Area of Study 3 </w:t>
      </w:r>
      <w:r w:rsidR="002011E7" w:rsidRPr="00A106AA">
        <w:rPr>
          <w:lang w:val="en-AU"/>
        </w:rPr>
        <w:t>from the one selected for</w:t>
      </w:r>
      <w:r w:rsidR="00987623" w:rsidRPr="00A106AA">
        <w:rPr>
          <w:lang w:val="en-AU"/>
        </w:rPr>
        <w:t xml:space="preserve"> Unit 3 Area of Study 3. </w:t>
      </w:r>
      <w:r w:rsidR="00197115" w:rsidRPr="00A106AA">
        <w:rPr>
          <w:rFonts w:eastAsia="PilGi"/>
          <w:lang w:val="en-AU"/>
        </w:rPr>
        <w:t xml:space="preserve">The exhibitions </w:t>
      </w:r>
      <w:r w:rsidR="0070193A" w:rsidRPr="00A106AA">
        <w:rPr>
          <w:rFonts w:eastAsia="PilGi"/>
          <w:lang w:val="en-AU"/>
        </w:rPr>
        <w:t>can</w:t>
      </w:r>
      <w:r w:rsidR="00197115" w:rsidRPr="00A106AA">
        <w:rPr>
          <w:rFonts w:eastAsia="PilGi"/>
          <w:lang w:val="en-AU"/>
        </w:rPr>
        <w:t xml:space="preserve"> be selected from the </w:t>
      </w:r>
      <w:r w:rsidR="0070193A" w:rsidRPr="00A106AA">
        <w:rPr>
          <w:rFonts w:eastAsia="PilGi"/>
          <w:lang w:val="en-AU"/>
        </w:rPr>
        <w:t>recommended</w:t>
      </w:r>
      <w:r w:rsidR="00197115" w:rsidRPr="00A106AA">
        <w:rPr>
          <w:rFonts w:eastAsia="PilGi"/>
          <w:lang w:val="en-AU"/>
        </w:rPr>
        <w:t xml:space="preserve"> list of exhibitions in the </w:t>
      </w:r>
      <w:r w:rsidR="00197115" w:rsidRPr="00A106AA">
        <w:rPr>
          <w:rFonts w:eastAsia="PilGi"/>
          <w:iCs/>
          <w:lang w:val="en-AU"/>
        </w:rPr>
        <w:t>VCE Art Making and Exhibiting Exhibition</w:t>
      </w:r>
      <w:r w:rsidR="00706C92" w:rsidRPr="00A106AA">
        <w:rPr>
          <w:rFonts w:eastAsia="PilGi"/>
          <w:iCs/>
          <w:lang w:val="en-AU"/>
        </w:rPr>
        <w:t>s</w:t>
      </w:r>
      <w:r w:rsidR="00197115" w:rsidRPr="00A106AA">
        <w:rPr>
          <w:rFonts w:eastAsia="PilGi"/>
          <w:lang w:val="en-AU"/>
        </w:rPr>
        <w:t xml:space="preserve"> </w:t>
      </w:r>
      <w:r w:rsidR="004D19B0" w:rsidRPr="00A106AA">
        <w:rPr>
          <w:rFonts w:eastAsia="PilGi"/>
          <w:lang w:val="en-AU"/>
        </w:rPr>
        <w:t>L</w:t>
      </w:r>
      <w:r w:rsidR="00197115" w:rsidRPr="00A106AA">
        <w:rPr>
          <w:rFonts w:eastAsia="PilGi"/>
          <w:lang w:val="en-AU"/>
        </w:rPr>
        <w:t>ist</w:t>
      </w:r>
      <w:r w:rsidR="004D19B0" w:rsidRPr="00A106AA">
        <w:rPr>
          <w:rFonts w:eastAsia="PilGi"/>
          <w:lang w:val="en-AU"/>
        </w:rPr>
        <w:t>, which</w:t>
      </w:r>
      <w:r w:rsidR="0070193A" w:rsidRPr="00A106AA">
        <w:rPr>
          <w:rFonts w:eastAsia="PilGi"/>
          <w:color w:val="auto"/>
          <w:lang w:val="en-AU"/>
        </w:rPr>
        <w:t xml:space="preserve"> is published annually on the VCAA website</w:t>
      </w:r>
      <w:r w:rsidR="00197115" w:rsidRPr="00A106AA">
        <w:rPr>
          <w:rFonts w:eastAsia="PilGi"/>
          <w:lang w:val="en-AU"/>
        </w:rPr>
        <w:t>.</w:t>
      </w:r>
      <w:r w:rsidRPr="00A106AA">
        <w:rPr>
          <w:lang w:val="en-AU"/>
        </w:rPr>
        <w:t xml:space="preserve"> </w:t>
      </w:r>
    </w:p>
    <w:p w14:paraId="64A48045" w14:textId="58EE9ED9" w:rsidR="00EA61D5" w:rsidRPr="00A106AA" w:rsidRDefault="00600827" w:rsidP="00334B3E">
      <w:pPr>
        <w:pStyle w:val="VCAAbody"/>
        <w:rPr>
          <w:lang w:val="en-AU"/>
        </w:rPr>
      </w:pPr>
      <w:r w:rsidRPr="00A106AA">
        <w:rPr>
          <w:lang w:val="en-AU"/>
        </w:rPr>
        <w:t xml:space="preserve">Students </w:t>
      </w:r>
      <w:r w:rsidR="0001030E" w:rsidRPr="00A106AA">
        <w:rPr>
          <w:lang w:val="en-AU"/>
        </w:rPr>
        <w:t>analyse</w:t>
      </w:r>
      <w:r w:rsidRPr="00A106AA">
        <w:rPr>
          <w:lang w:val="en-AU"/>
        </w:rPr>
        <w:t xml:space="preserve"> </w:t>
      </w:r>
      <w:r w:rsidR="00A664C1" w:rsidRPr="00A106AA">
        <w:rPr>
          <w:lang w:val="en-AU"/>
        </w:rPr>
        <w:t>the way</w:t>
      </w:r>
      <w:r w:rsidR="00C7429A" w:rsidRPr="00A106AA">
        <w:rPr>
          <w:lang w:val="en-AU"/>
        </w:rPr>
        <w:t>s</w:t>
      </w:r>
      <w:r w:rsidRPr="00A106AA">
        <w:rPr>
          <w:lang w:val="en-AU"/>
        </w:rPr>
        <w:t xml:space="preserve"> specific artworks are presented and demonstrate their understanding </w:t>
      </w:r>
      <w:r w:rsidR="00A664C1" w:rsidRPr="00A106AA">
        <w:rPr>
          <w:lang w:val="en-AU"/>
        </w:rPr>
        <w:t>of conservation</w:t>
      </w:r>
      <w:r w:rsidR="00807509" w:rsidRPr="00A106AA">
        <w:rPr>
          <w:lang w:val="en-AU"/>
        </w:rPr>
        <w:t xml:space="preserve"> and care</w:t>
      </w:r>
      <w:r w:rsidR="00A664C1" w:rsidRPr="00A106AA">
        <w:rPr>
          <w:lang w:val="en-AU"/>
        </w:rPr>
        <w:t xml:space="preserve"> methods</w:t>
      </w:r>
      <w:r w:rsidR="00B800F5" w:rsidRPr="00A106AA">
        <w:rPr>
          <w:lang w:val="en-AU"/>
        </w:rPr>
        <w:t xml:space="preserve"> used for the</w:t>
      </w:r>
      <w:r w:rsidR="003F68FC" w:rsidRPr="00A106AA">
        <w:rPr>
          <w:lang w:val="en-AU"/>
        </w:rPr>
        <w:t>se</w:t>
      </w:r>
      <w:r w:rsidR="00B800F5" w:rsidRPr="00A106AA">
        <w:rPr>
          <w:lang w:val="en-AU"/>
        </w:rPr>
        <w:t xml:space="preserve"> artworks. They </w:t>
      </w:r>
      <w:r w:rsidR="007B166C" w:rsidRPr="00A106AA">
        <w:rPr>
          <w:lang w:val="en-AU"/>
        </w:rPr>
        <w:t>apply</w:t>
      </w:r>
      <w:r w:rsidR="00B800F5" w:rsidRPr="00A106AA">
        <w:rPr>
          <w:lang w:val="en-AU"/>
        </w:rPr>
        <w:t xml:space="preserve"> this knowledge</w:t>
      </w:r>
      <w:r w:rsidR="007B166C" w:rsidRPr="00A106AA">
        <w:rPr>
          <w:lang w:val="en-AU"/>
        </w:rPr>
        <w:t xml:space="preserve"> to the presentation</w:t>
      </w:r>
      <w:r w:rsidR="00B800F5" w:rsidRPr="00A106AA">
        <w:rPr>
          <w:lang w:val="en-AU"/>
        </w:rPr>
        <w:t>,</w:t>
      </w:r>
      <w:r w:rsidR="007B166C" w:rsidRPr="00A106AA">
        <w:rPr>
          <w:lang w:val="en-AU"/>
        </w:rPr>
        <w:t xml:space="preserve"> conservation</w:t>
      </w:r>
      <w:r w:rsidR="001C100A" w:rsidRPr="00A106AA">
        <w:rPr>
          <w:lang w:val="en-AU"/>
        </w:rPr>
        <w:t xml:space="preserve"> and care</w:t>
      </w:r>
      <w:r w:rsidR="007B166C" w:rsidRPr="00A106AA">
        <w:rPr>
          <w:lang w:val="en-AU"/>
        </w:rPr>
        <w:t xml:space="preserve"> of their own </w:t>
      </w:r>
      <w:r w:rsidR="00673664" w:rsidRPr="00A106AA">
        <w:rPr>
          <w:lang w:val="en-AU"/>
        </w:rPr>
        <w:t>artwork</w:t>
      </w:r>
      <w:r w:rsidR="007B166C" w:rsidRPr="00A106AA">
        <w:rPr>
          <w:lang w:val="en-AU"/>
        </w:rPr>
        <w:t>s</w:t>
      </w:r>
      <w:r w:rsidR="0001030E" w:rsidRPr="00A106AA">
        <w:rPr>
          <w:lang w:val="en-AU"/>
        </w:rPr>
        <w:t xml:space="preserve">. </w:t>
      </w:r>
      <w:r w:rsidR="00807509" w:rsidRPr="00A106AA">
        <w:rPr>
          <w:lang w:val="en-AU"/>
        </w:rPr>
        <w:t xml:space="preserve">Students </w:t>
      </w:r>
      <w:r w:rsidR="004844EC">
        <w:rPr>
          <w:lang w:val="en-AU"/>
        </w:rPr>
        <w:t>investigate</w:t>
      </w:r>
      <w:r w:rsidR="00807509" w:rsidRPr="00A106AA">
        <w:rPr>
          <w:lang w:val="en-AU"/>
        </w:rPr>
        <w:t xml:space="preserve"> how conservation and care methods have been used in both a</w:t>
      </w:r>
      <w:r w:rsidR="0070193A" w:rsidRPr="00A106AA">
        <w:rPr>
          <w:lang w:val="en-AU"/>
        </w:rPr>
        <w:t>n art</w:t>
      </w:r>
      <w:r w:rsidR="00807509" w:rsidRPr="00A106AA">
        <w:rPr>
          <w:lang w:val="en-AU"/>
        </w:rPr>
        <w:t>work selected from a</w:t>
      </w:r>
      <w:r w:rsidR="00450F71" w:rsidRPr="00A106AA">
        <w:rPr>
          <w:lang w:val="en-AU"/>
        </w:rPr>
        <w:t xml:space="preserve">n exhibition </w:t>
      </w:r>
      <w:r w:rsidR="00807509" w:rsidRPr="00A106AA">
        <w:rPr>
          <w:lang w:val="en-AU"/>
        </w:rPr>
        <w:t xml:space="preserve">and a </w:t>
      </w:r>
      <w:r w:rsidR="0070193A" w:rsidRPr="00A106AA">
        <w:rPr>
          <w:lang w:val="en-AU"/>
        </w:rPr>
        <w:t>finished art</w:t>
      </w:r>
      <w:r w:rsidR="00807509" w:rsidRPr="00A106AA">
        <w:rPr>
          <w:lang w:val="en-AU"/>
        </w:rPr>
        <w:t xml:space="preserve">work of their own </w:t>
      </w:r>
      <w:r w:rsidR="0070193A" w:rsidRPr="00A106AA">
        <w:rPr>
          <w:lang w:val="en-AU"/>
        </w:rPr>
        <w:t>that</w:t>
      </w:r>
      <w:r w:rsidR="00807509" w:rsidRPr="00A106AA">
        <w:rPr>
          <w:lang w:val="en-AU"/>
        </w:rPr>
        <w:t xml:space="preserve"> </w:t>
      </w:r>
      <w:r w:rsidR="00B5738E" w:rsidRPr="00A106AA">
        <w:rPr>
          <w:lang w:val="en-AU"/>
        </w:rPr>
        <w:t xml:space="preserve">is </w:t>
      </w:r>
      <w:r w:rsidR="00807509" w:rsidRPr="00A106AA">
        <w:rPr>
          <w:lang w:val="en-AU"/>
        </w:rPr>
        <w:t xml:space="preserve">displayed in their presentation </w:t>
      </w:r>
      <w:r w:rsidR="00B5738E" w:rsidRPr="00A106AA">
        <w:rPr>
          <w:lang w:val="en-AU"/>
        </w:rPr>
        <w:t xml:space="preserve">for Unit </w:t>
      </w:r>
      <w:r w:rsidR="00AA32B6" w:rsidRPr="00A106AA">
        <w:rPr>
          <w:lang w:val="en-AU"/>
        </w:rPr>
        <w:t>4 Outcome</w:t>
      </w:r>
      <w:r w:rsidR="00807509" w:rsidRPr="00A106AA">
        <w:rPr>
          <w:lang w:val="en-AU"/>
        </w:rPr>
        <w:t xml:space="preserve"> </w:t>
      </w:r>
      <w:r w:rsidR="00197115" w:rsidRPr="00A106AA">
        <w:rPr>
          <w:lang w:val="en-AU"/>
        </w:rPr>
        <w:t>2</w:t>
      </w:r>
      <w:r w:rsidR="00807509" w:rsidRPr="00A106AA">
        <w:rPr>
          <w:lang w:val="en-AU"/>
        </w:rPr>
        <w:t xml:space="preserve">. </w:t>
      </w:r>
      <w:r w:rsidR="00D70D43" w:rsidRPr="00A106AA">
        <w:rPr>
          <w:lang w:val="en-AU"/>
        </w:rPr>
        <w:t xml:space="preserve">Advice regarding the considerations for the presentation, conservation and care of artworks is </w:t>
      </w:r>
      <w:r w:rsidR="00706C92" w:rsidRPr="00A106AA">
        <w:rPr>
          <w:lang w:val="en-AU"/>
        </w:rPr>
        <w:t xml:space="preserve">included </w:t>
      </w:r>
      <w:r w:rsidR="00D70D43" w:rsidRPr="00A106AA">
        <w:rPr>
          <w:lang w:val="en-AU"/>
        </w:rPr>
        <w:t xml:space="preserve">in the </w:t>
      </w:r>
      <w:r w:rsidR="00051254">
        <w:rPr>
          <w:lang w:val="en-AU"/>
        </w:rPr>
        <w:t>S</w:t>
      </w:r>
      <w:r w:rsidR="00051254" w:rsidRPr="00A106AA">
        <w:rPr>
          <w:lang w:val="en-AU"/>
        </w:rPr>
        <w:t xml:space="preserve">upport </w:t>
      </w:r>
      <w:r w:rsidR="00D70D43" w:rsidRPr="00A106AA">
        <w:rPr>
          <w:lang w:val="en-AU"/>
        </w:rPr>
        <w:t>materials</w:t>
      </w:r>
      <w:r w:rsidR="00AA32B6" w:rsidRPr="00A106AA">
        <w:rPr>
          <w:lang w:val="en-AU"/>
        </w:rPr>
        <w:t>.</w:t>
      </w:r>
    </w:p>
    <w:p w14:paraId="1A99440D" w14:textId="28A97BD7" w:rsidR="003E7FDD" w:rsidRPr="00A106AA" w:rsidRDefault="007B5768" w:rsidP="00B800F5">
      <w:pPr>
        <w:pStyle w:val="VCAAHeading3"/>
        <w:rPr>
          <w:lang w:val="en-AU"/>
        </w:rPr>
      </w:pPr>
      <w:bookmarkStart w:id="264" w:name="_Toc66196713"/>
      <w:bookmarkStart w:id="265" w:name="_Toc80786144"/>
      <w:bookmarkStart w:id="266" w:name="_Toc81899431"/>
      <w:bookmarkStart w:id="267" w:name="_Toc87877682"/>
      <w:bookmarkStart w:id="268" w:name="_Toc97552610"/>
      <w:r w:rsidRPr="00A106AA">
        <w:rPr>
          <w:lang w:val="en-AU"/>
        </w:rPr>
        <w:t xml:space="preserve">Outcome </w:t>
      </w:r>
      <w:r w:rsidR="00197115" w:rsidRPr="00A106AA">
        <w:rPr>
          <w:lang w:val="en-AU"/>
        </w:rPr>
        <w:t>3</w:t>
      </w:r>
      <w:bookmarkEnd w:id="264"/>
      <w:bookmarkEnd w:id="265"/>
      <w:bookmarkEnd w:id="266"/>
      <w:bookmarkEnd w:id="267"/>
      <w:bookmarkEnd w:id="268"/>
    </w:p>
    <w:p w14:paraId="51F98A1F" w14:textId="62BA6E16" w:rsidR="00197115" w:rsidRPr="00A106AA" w:rsidRDefault="00197115" w:rsidP="00D70D43">
      <w:pPr>
        <w:pStyle w:val="VCAAbody"/>
        <w:ind w:right="-141"/>
        <w:rPr>
          <w:color w:val="auto"/>
          <w:lang w:val="en-AU"/>
        </w:rPr>
      </w:pPr>
      <w:r w:rsidRPr="00A106AA">
        <w:rPr>
          <w:lang w:val="en-AU"/>
        </w:rPr>
        <w:t xml:space="preserve">On completion of this unit the student should </w:t>
      </w:r>
      <w:r w:rsidRPr="00A106AA">
        <w:rPr>
          <w:color w:val="auto"/>
          <w:lang w:val="en-AU"/>
        </w:rPr>
        <w:t xml:space="preserve">understand the </w:t>
      </w:r>
      <w:r w:rsidR="000030AC">
        <w:rPr>
          <w:color w:val="auto"/>
          <w:lang w:val="en-AU"/>
        </w:rPr>
        <w:t xml:space="preserve">presentation, </w:t>
      </w:r>
      <w:r w:rsidRPr="00A106AA">
        <w:rPr>
          <w:color w:val="auto"/>
          <w:lang w:val="en-AU"/>
        </w:rPr>
        <w:t xml:space="preserve">conservation </w:t>
      </w:r>
      <w:r w:rsidRPr="00A106AA">
        <w:rPr>
          <w:lang w:val="en-AU"/>
        </w:rPr>
        <w:t xml:space="preserve">and </w:t>
      </w:r>
      <w:r w:rsidRPr="00A106AA">
        <w:rPr>
          <w:color w:val="auto"/>
          <w:lang w:val="en-AU"/>
        </w:rPr>
        <w:t xml:space="preserve">care </w:t>
      </w:r>
      <w:r w:rsidRPr="00A106AA">
        <w:rPr>
          <w:lang w:val="en-AU"/>
        </w:rPr>
        <w:t>of artworks</w:t>
      </w:r>
      <w:r w:rsidR="00BA05D8">
        <w:rPr>
          <w:lang w:val="en-AU"/>
        </w:rPr>
        <w:t>,</w:t>
      </w:r>
      <w:r w:rsidR="007C3A0C" w:rsidRPr="00A106AA">
        <w:rPr>
          <w:lang w:val="en-AU"/>
        </w:rPr>
        <w:t xml:space="preserve"> </w:t>
      </w:r>
      <w:r w:rsidRPr="00A106AA">
        <w:rPr>
          <w:lang w:val="en-AU"/>
        </w:rPr>
        <w:t>including the conservation and care of their own artworks.</w:t>
      </w:r>
    </w:p>
    <w:p w14:paraId="60D185E1" w14:textId="6049B638" w:rsidR="004844EC" w:rsidRDefault="004D20D1" w:rsidP="003B090D">
      <w:pPr>
        <w:pStyle w:val="VCAAbody"/>
        <w:rPr>
          <w:lang w:val="en-AU"/>
        </w:rPr>
      </w:pPr>
      <w:r w:rsidRPr="00A106AA">
        <w:rPr>
          <w:lang w:val="en-AU"/>
        </w:rPr>
        <w:t xml:space="preserve">To achieve this outcome the student will draw on key knowledge and key skills outlined in Area of Study </w:t>
      </w:r>
      <w:r w:rsidR="007C6388" w:rsidRPr="00A106AA">
        <w:rPr>
          <w:lang w:val="en-AU"/>
        </w:rPr>
        <w:t>3</w:t>
      </w:r>
      <w:r w:rsidRPr="00A106AA">
        <w:rPr>
          <w:lang w:val="en-AU"/>
        </w:rPr>
        <w:t>.</w:t>
      </w:r>
    </w:p>
    <w:p w14:paraId="06E07882" w14:textId="77777777" w:rsidR="004844EC" w:rsidRDefault="004844EC">
      <w:pPr>
        <w:rPr>
          <w:rFonts w:ascii="Arial" w:hAnsi="Arial" w:cs="Arial"/>
          <w:color w:val="000000" w:themeColor="text1"/>
          <w:sz w:val="20"/>
        </w:rPr>
      </w:pPr>
      <w:r>
        <w:br w:type="page"/>
      </w:r>
    </w:p>
    <w:p w14:paraId="3BDE0334" w14:textId="2AB14254" w:rsidR="007B5768" w:rsidRPr="00A106AA" w:rsidRDefault="007B5768" w:rsidP="00EE4B02">
      <w:pPr>
        <w:pStyle w:val="VCAAHeading5"/>
        <w:rPr>
          <w:lang w:val="en-AU"/>
        </w:rPr>
      </w:pPr>
      <w:r w:rsidRPr="00A106AA">
        <w:rPr>
          <w:lang w:val="en-AU"/>
        </w:rPr>
        <w:t>Key knowledge</w:t>
      </w:r>
    </w:p>
    <w:p w14:paraId="4F2DBE20" w14:textId="416C1705" w:rsidR="007B5768" w:rsidRPr="00A106AA" w:rsidRDefault="006945B1" w:rsidP="005B26A2">
      <w:pPr>
        <w:pStyle w:val="VCAAbull"/>
      </w:pPr>
      <w:r w:rsidRPr="00A106AA">
        <w:t xml:space="preserve">methods </w:t>
      </w:r>
      <w:r w:rsidR="00E65861" w:rsidRPr="00A106AA">
        <w:t xml:space="preserve">used </w:t>
      </w:r>
      <w:r w:rsidRPr="00A106AA">
        <w:t xml:space="preserve">and considerations involved in the </w:t>
      </w:r>
      <w:r w:rsidR="005F173D" w:rsidRPr="00A106AA">
        <w:t>presentation,</w:t>
      </w:r>
      <w:r w:rsidRPr="00A106AA">
        <w:t xml:space="preserve"> conservation</w:t>
      </w:r>
      <w:r w:rsidR="00807509" w:rsidRPr="00A106AA">
        <w:t xml:space="preserve"> and care</w:t>
      </w:r>
      <w:r w:rsidRPr="00A106AA">
        <w:t xml:space="preserve"> of artworks while on display in an exhibition</w:t>
      </w:r>
      <w:r w:rsidR="00452084" w:rsidRPr="00A106AA">
        <w:t xml:space="preserve"> </w:t>
      </w:r>
      <w:proofErr w:type="gramStart"/>
      <w:r w:rsidR="00452084" w:rsidRPr="00A106AA">
        <w:t>space</w:t>
      </w:r>
      <w:proofErr w:type="gramEnd"/>
    </w:p>
    <w:p w14:paraId="0D56B9F2" w14:textId="28D28A77" w:rsidR="008B7C3B" w:rsidRPr="00A106AA" w:rsidRDefault="00AC165C" w:rsidP="005B26A2">
      <w:pPr>
        <w:pStyle w:val="VCAAbull"/>
      </w:pPr>
      <w:r w:rsidRPr="00A106AA">
        <w:t xml:space="preserve">considerations of conservation and care that relate to artworks in the handling, storage and transportation of </w:t>
      </w:r>
      <w:proofErr w:type="gramStart"/>
      <w:r w:rsidRPr="00A106AA">
        <w:t>artworks</w:t>
      </w:r>
      <w:proofErr w:type="gramEnd"/>
    </w:p>
    <w:p w14:paraId="288038E8" w14:textId="25B3B61B" w:rsidR="00CC497C" w:rsidRPr="00A106AA" w:rsidRDefault="00AC165C" w:rsidP="005B26A2">
      <w:pPr>
        <w:pStyle w:val="VCAAbull"/>
      </w:pPr>
      <w:r w:rsidRPr="00A106AA">
        <w:t>relevant</w:t>
      </w:r>
      <w:r w:rsidR="00CC497C" w:rsidRPr="00A106AA">
        <w:t xml:space="preserve"> conservation</w:t>
      </w:r>
      <w:r w:rsidR="001C100A" w:rsidRPr="00A106AA">
        <w:t xml:space="preserve"> and care</w:t>
      </w:r>
      <w:r w:rsidR="00CC497C" w:rsidRPr="00A106AA">
        <w:t xml:space="preserve"> </w:t>
      </w:r>
      <w:r w:rsidRPr="00A106AA">
        <w:t xml:space="preserve">methods that students </w:t>
      </w:r>
      <w:r w:rsidR="000030AC">
        <w:t xml:space="preserve">can </w:t>
      </w:r>
      <w:r w:rsidRPr="00A106AA">
        <w:t xml:space="preserve">apply to their own artworks when on </w:t>
      </w:r>
      <w:proofErr w:type="gramStart"/>
      <w:r w:rsidRPr="00A106AA">
        <w:t>display</w:t>
      </w:r>
      <w:proofErr w:type="gramEnd"/>
    </w:p>
    <w:p w14:paraId="725C4525" w14:textId="44545DBA" w:rsidR="00EA61D5" w:rsidRPr="00A106AA" w:rsidRDefault="00EA61D5" w:rsidP="005B26A2">
      <w:pPr>
        <w:pStyle w:val="VCAAbull"/>
      </w:pPr>
      <w:r w:rsidRPr="00A106AA">
        <w:t xml:space="preserve">relevant conservation and care methods </w:t>
      </w:r>
      <w:r w:rsidR="000030AC">
        <w:t xml:space="preserve">that students can apply </w:t>
      </w:r>
      <w:r w:rsidRPr="00A106AA">
        <w:t xml:space="preserve">to their own artworks in storage, handling and </w:t>
      </w:r>
      <w:proofErr w:type="gramStart"/>
      <w:r w:rsidRPr="00A106AA">
        <w:t>transportation</w:t>
      </w:r>
      <w:proofErr w:type="gramEnd"/>
    </w:p>
    <w:p w14:paraId="0356B277" w14:textId="49E488D6" w:rsidR="00A42F7C" w:rsidRPr="00A106AA" w:rsidRDefault="00AC165C" w:rsidP="005B26A2">
      <w:pPr>
        <w:pStyle w:val="VCAAbull"/>
      </w:pPr>
      <w:r w:rsidRPr="00A106AA">
        <w:t xml:space="preserve">terminology used to discuss </w:t>
      </w:r>
      <w:r w:rsidR="00012130" w:rsidRPr="00A106AA">
        <w:t>the co</w:t>
      </w:r>
      <w:r w:rsidR="007D514D" w:rsidRPr="00A106AA">
        <w:t xml:space="preserve">nservation and care of </w:t>
      </w:r>
      <w:proofErr w:type="gramStart"/>
      <w:r w:rsidR="007D514D" w:rsidRPr="00A106AA">
        <w:t>artworks</w:t>
      </w:r>
      <w:proofErr w:type="gramEnd"/>
    </w:p>
    <w:p w14:paraId="2814E649" w14:textId="346198E6" w:rsidR="007B5768" w:rsidRPr="00A106AA" w:rsidRDefault="007B5768" w:rsidP="00EE4B02">
      <w:pPr>
        <w:pStyle w:val="VCAAHeading5"/>
        <w:rPr>
          <w:lang w:val="en-AU"/>
        </w:rPr>
      </w:pPr>
      <w:r w:rsidRPr="00A106AA">
        <w:rPr>
          <w:lang w:val="en-AU"/>
        </w:rPr>
        <w:t>Key skills</w:t>
      </w:r>
    </w:p>
    <w:p w14:paraId="44D3568F" w14:textId="371D19D3" w:rsidR="007B5768" w:rsidRPr="00A106AA" w:rsidRDefault="007C3A0C" w:rsidP="005B26A2">
      <w:pPr>
        <w:pStyle w:val="VCAAbull"/>
      </w:pPr>
      <w:r w:rsidRPr="00A106AA">
        <w:t xml:space="preserve">investigate, identify and evaluate </w:t>
      </w:r>
      <w:r w:rsidR="00452084" w:rsidRPr="00A106AA">
        <w:t xml:space="preserve">the methods </w:t>
      </w:r>
      <w:r w:rsidR="00E65861" w:rsidRPr="00A106AA">
        <w:t xml:space="preserve">used </w:t>
      </w:r>
      <w:r w:rsidR="00452084" w:rsidRPr="00A106AA">
        <w:t xml:space="preserve">and considerations involved in the </w:t>
      </w:r>
      <w:r w:rsidR="005F173D" w:rsidRPr="00A106AA">
        <w:t>presentation</w:t>
      </w:r>
      <w:r w:rsidR="00EA61D5" w:rsidRPr="00A106AA">
        <w:t>,</w:t>
      </w:r>
      <w:r w:rsidR="00452084" w:rsidRPr="00A106AA">
        <w:t xml:space="preserve"> conservation</w:t>
      </w:r>
      <w:r w:rsidR="00807509" w:rsidRPr="00A106AA">
        <w:t xml:space="preserve"> and care</w:t>
      </w:r>
      <w:r w:rsidR="00452084" w:rsidRPr="00A106AA">
        <w:t xml:space="preserve"> of artworks while on display in an exhibition </w:t>
      </w:r>
      <w:proofErr w:type="gramStart"/>
      <w:r w:rsidR="00452084" w:rsidRPr="00A106AA">
        <w:t>space</w:t>
      </w:r>
      <w:proofErr w:type="gramEnd"/>
    </w:p>
    <w:p w14:paraId="59C5B20B" w14:textId="13A8E9A6" w:rsidR="00012130" w:rsidRPr="00A106AA" w:rsidRDefault="009B4ECD" w:rsidP="005B26A2">
      <w:pPr>
        <w:pStyle w:val="VCAAbull"/>
      </w:pPr>
      <w:r w:rsidRPr="00A106AA">
        <w:t>i</w:t>
      </w:r>
      <w:r w:rsidR="00452084" w:rsidRPr="00A106AA">
        <w:t>nvestigate</w:t>
      </w:r>
      <w:r w:rsidR="0056674D" w:rsidRPr="00A106AA">
        <w:t>,</w:t>
      </w:r>
      <w:r w:rsidR="00012130" w:rsidRPr="00A106AA">
        <w:t xml:space="preserve"> </w:t>
      </w:r>
      <w:r w:rsidR="007C3A0C" w:rsidRPr="00A106AA">
        <w:t xml:space="preserve">identify and evaluate </w:t>
      </w:r>
      <w:r w:rsidR="00012130" w:rsidRPr="00A106AA">
        <w:t>conservation and care in the handling</w:t>
      </w:r>
      <w:r w:rsidR="00EA61D5" w:rsidRPr="00A106AA">
        <w:t>,</w:t>
      </w:r>
      <w:r w:rsidR="00012130" w:rsidRPr="00A106AA">
        <w:t xml:space="preserve"> storage and transportation of </w:t>
      </w:r>
      <w:proofErr w:type="gramStart"/>
      <w:r w:rsidR="00012130" w:rsidRPr="00A106AA">
        <w:t>artworks</w:t>
      </w:r>
      <w:proofErr w:type="gramEnd"/>
      <w:r w:rsidR="004D20D1" w:rsidRPr="00A106AA">
        <w:t xml:space="preserve"> </w:t>
      </w:r>
    </w:p>
    <w:p w14:paraId="6B514583" w14:textId="09F677D7" w:rsidR="00452084" w:rsidRPr="00A106AA" w:rsidRDefault="007C3A0C" w:rsidP="005B26A2">
      <w:pPr>
        <w:pStyle w:val="VCAAbull"/>
      </w:pPr>
      <w:r w:rsidRPr="00A106AA">
        <w:t xml:space="preserve">discuss </w:t>
      </w:r>
      <w:r w:rsidR="004D20D1" w:rsidRPr="00A106AA">
        <w:t xml:space="preserve">the </w:t>
      </w:r>
      <w:r w:rsidR="00452084" w:rsidRPr="00A106AA">
        <w:t xml:space="preserve">relevant conservation </w:t>
      </w:r>
      <w:r w:rsidR="00EA61D5" w:rsidRPr="00A106AA">
        <w:t xml:space="preserve">and care </w:t>
      </w:r>
      <w:r w:rsidR="00452084" w:rsidRPr="00A106AA">
        <w:t xml:space="preserve">methods </w:t>
      </w:r>
      <w:r w:rsidR="0055421D">
        <w:t xml:space="preserve">that can </w:t>
      </w:r>
      <w:r w:rsidR="00012130" w:rsidRPr="00A106AA">
        <w:t>appl</w:t>
      </w:r>
      <w:r w:rsidR="0055421D">
        <w:t>y</w:t>
      </w:r>
      <w:r w:rsidR="00012130" w:rsidRPr="00A106AA">
        <w:t xml:space="preserve"> to their own artworks when on display</w:t>
      </w:r>
      <w:r w:rsidRPr="00A106AA">
        <w:t xml:space="preserve"> compared to artworks studied in exhibitions visited in the current year of </w:t>
      </w:r>
      <w:proofErr w:type="gramStart"/>
      <w:r w:rsidRPr="00A106AA">
        <w:t>study</w:t>
      </w:r>
      <w:proofErr w:type="gramEnd"/>
    </w:p>
    <w:p w14:paraId="6508EF04" w14:textId="354DA3F8" w:rsidR="00EA61D5" w:rsidRPr="00A106AA" w:rsidRDefault="007C3A0C" w:rsidP="005B26A2">
      <w:pPr>
        <w:pStyle w:val="VCAAbull"/>
      </w:pPr>
      <w:r w:rsidRPr="00A106AA">
        <w:t xml:space="preserve">discuss </w:t>
      </w:r>
      <w:r w:rsidR="00EA61D5" w:rsidRPr="00A106AA">
        <w:t xml:space="preserve">the relevant conservation and care methods </w:t>
      </w:r>
      <w:r w:rsidR="0055421D">
        <w:t>that can apply</w:t>
      </w:r>
      <w:r w:rsidR="008842E6">
        <w:t xml:space="preserve"> </w:t>
      </w:r>
      <w:r w:rsidR="00EA61D5" w:rsidRPr="00A106AA">
        <w:t>to their own artworks in storage, handling and transportation</w:t>
      </w:r>
      <w:r w:rsidRPr="00A106AA">
        <w:t xml:space="preserve"> compared to artworks studied in exhibitions visited in the current year of </w:t>
      </w:r>
      <w:proofErr w:type="gramStart"/>
      <w:r w:rsidRPr="00A106AA">
        <w:t>study</w:t>
      </w:r>
      <w:proofErr w:type="gramEnd"/>
    </w:p>
    <w:p w14:paraId="1F138FE2" w14:textId="08D684D8" w:rsidR="00B800F5" w:rsidRPr="00A106AA" w:rsidRDefault="00012130" w:rsidP="005B26A2">
      <w:pPr>
        <w:pStyle w:val="VCAAbull"/>
      </w:pPr>
      <w:r w:rsidRPr="00A106AA">
        <w:t xml:space="preserve">apply terminology in the discussion of the conservation and care of </w:t>
      </w:r>
      <w:proofErr w:type="gramStart"/>
      <w:r w:rsidRPr="00A106AA">
        <w:t>artworks</w:t>
      </w:r>
      <w:proofErr w:type="gramEnd"/>
    </w:p>
    <w:p w14:paraId="652FAE0A" w14:textId="10D0CE8E" w:rsidR="007B5768" w:rsidRPr="00A106AA" w:rsidRDefault="007B5768" w:rsidP="00EA61D5">
      <w:pPr>
        <w:pStyle w:val="VCAAHeading2"/>
        <w:rPr>
          <w:lang w:val="en-AU"/>
        </w:rPr>
      </w:pPr>
      <w:bookmarkStart w:id="269" w:name="_Toc97552611"/>
      <w:r w:rsidRPr="00A106AA">
        <w:rPr>
          <w:lang w:val="en-AU"/>
        </w:rPr>
        <w:t>School-based assessment</w:t>
      </w:r>
      <w:bookmarkEnd w:id="269"/>
    </w:p>
    <w:p w14:paraId="7134AE57" w14:textId="77777777" w:rsidR="007B5768" w:rsidRPr="00A106AA" w:rsidRDefault="007B5768" w:rsidP="007B5768">
      <w:pPr>
        <w:pStyle w:val="VCAAHeading3"/>
        <w:rPr>
          <w:lang w:val="en-AU"/>
        </w:rPr>
      </w:pPr>
      <w:bookmarkStart w:id="270" w:name="_Toc66196715"/>
      <w:bookmarkStart w:id="271" w:name="_Toc80786146"/>
      <w:bookmarkStart w:id="272" w:name="_Toc81899433"/>
      <w:bookmarkStart w:id="273" w:name="_Toc87877684"/>
      <w:bookmarkStart w:id="274" w:name="_Toc97552612"/>
      <w:r w:rsidRPr="00A106AA">
        <w:rPr>
          <w:lang w:val="en-AU"/>
        </w:rPr>
        <w:t>Satisfactory completion</w:t>
      </w:r>
      <w:bookmarkEnd w:id="270"/>
      <w:bookmarkEnd w:id="271"/>
      <w:bookmarkEnd w:id="272"/>
      <w:bookmarkEnd w:id="273"/>
      <w:bookmarkEnd w:id="274"/>
    </w:p>
    <w:p w14:paraId="0D11315A" w14:textId="77777777" w:rsidR="007B5768" w:rsidRPr="00A106AA" w:rsidRDefault="007B5768" w:rsidP="007B5768">
      <w:pPr>
        <w:pStyle w:val="VCAAbody"/>
        <w:rPr>
          <w:lang w:val="en-AU"/>
        </w:rPr>
      </w:pPr>
      <w:r w:rsidRPr="00A106AA">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A106AA" w:rsidRDefault="007B5768" w:rsidP="007B5768">
      <w:pPr>
        <w:pStyle w:val="VCAAbody"/>
        <w:rPr>
          <w:lang w:val="en-AU"/>
        </w:rPr>
      </w:pPr>
      <w:r w:rsidRPr="00A106AA">
        <w:rPr>
          <w:lang w:val="en-AU"/>
        </w:rPr>
        <w:t>The areas of study and key knowledge and key skills listed for the outcomes should be used for course design and the development of learning activities and assessment tasks.</w:t>
      </w:r>
    </w:p>
    <w:p w14:paraId="57D6A481" w14:textId="387E5275" w:rsidR="007B5768" w:rsidRPr="00A106AA" w:rsidRDefault="007B5768" w:rsidP="00B65C73">
      <w:pPr>
        <w:pStyle w:val="VCAAHeading3"/>
        <w:rPr>
          <w:lang w:val="en-AU"/>
        </w:rPr>
      </w:pPr>
      <w:bookmarkStart w:id="275" w:name="_Toc97552613"/>
      <w:r w:rsidRPr="00A106AA">
        <w:rPr>
          <w:lang w:val="en-AU"/>
        </w:rPr>
        <w:t>Assessment of levels of achievement</w:t>
      </w:r>
      <w:bookmarkEnd w:id="275"/>
    </w:p>
    <w:p w14:paraId="65A0AD0A" w14:textId="081F09F0" w:rsidR="00F328F6" w:rsidRPr="00A106AA" w:rsidRDefault="00F328F6" w:rsidP="000349D3">
      <w:pPr>
        <w:pStyle w:val="VCAAHeading4"/>
        <w:rPr>
          <w:lang w:val="en-AU"/>
        </w:rPr>
      </w:pPr>
      <w:r w:rsidRPr="00A106AA">
        <w:rPr>
          <w:lang w:val="en-AU"/>
        </w:rPr>
        <w:t>School-assessed Coursework</w:t>
      </w:r>
    </w:p>
    <w:p w14:paraId="6071BB82" w14:textId="77777777" w:rsidR="007B5768" w:rsidRPr="00A106AA" w:rsidRDefault="007B5768" w:rsidP="007B5768">
      <w:pPr>
        <w:pStyle w:val="VCAAbody"/>
        <w:rPr>
          <w:color w:val="auto"/>
          <w:lang w:val="en-AU"/>
        </w:rPr>
      </w:pPr>
      <w:r w:rsidRPr="00A106AA">
        <w:rPr>
          <w:lang w:val="en-AU"/>
        </w:rPr>
        <w:t xml:space="preserve">The student’s level of achievement in Unit 4 will be determined by School-assessed Coursework </w:t>
      </w:r>
      <w:r w:rsidRPr="00A106AA">
        <w:rPr>
          <w:color w:val="auto"/>
          <w:lang w:val="en-AU"/>
        </w:rPr>
        <w:t>and a School-assessed Task.</w:t>
      </w:r>
    </w:p>
    <w:p w14:paraId="0633517B" w14:textId="77777777" w:rsidR="007B5768" w:rsidRPr="00A106AA" w:rsidRDefault="007B5768" w:rsidP="007B5768">
      <w:pPr>
        <w:pStyle w:val="VCAAbody"/>
        <w:rPr>
          <w:lang w:val="en-AU"/>
        </w:rPr>
      </w:pPr>
      <w:r w:rsidRPr="00A106AA">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A106AA" w:rsidRDefault="007B5768" w:rsidP="007B5768">
      <w:pPr>
        <w:pStyle w:val="VCAAbody"/>
        <w:rPr>
          <w:lang w:val="en-AU"/>
        </w:rPr>
      </w:pPr>
      <w:r w:rsidRPr="00A106AA">
        <w:rPr>
          <w:lang w:val="en-AU"/>
        </w:rPr>
        <w:t>Where teachers provide a range of options for the same School-assessed Coursework task, they should ensure that the options are of comparable scope and demand.</w:t>
      </w:r>
    </w:p>
    <w:p w14:paraId="71FE6A9C" w14:textId="77777777" w:rsidR="00297DAB" w:rsidRDefault="00297DAB">
      <w:pPr>
        <w:rPr>
          <w:rFonts w:ascii="Arial" w:hAnsi="Arial" w:cs="Arial"/>
          <w:color w:val="000000" w:themeColor="text1"/>
          <w:sz w:val="20"/>
        </w:rPr>
      </w:pPr>
      <w:r>
        <w:br w:type="page"/>
      </w:r>
    </w:p>
    <w:p w14:paraId="464095A6" w14:textId="72FD143D" w:rsidR="007B5768" w:rsidRPr="00A106AA" w:rsidRDefault="007B5768" w:rsidP="007B5768">
      <w:pPr>
        <w:pStyle w:val="VCAAbody"/>
        <w:rPr>
          <w:rFonts w:ascii="HelveticaNeue LT 55 Roman" w:hAnsi="HelveticaNeue LT 55 Roman" w:cs="HelveticaNeue LT 55 Roman"/>
          <w:lang w:val="en-AU"/>
        </w:rPr>
      </w:pPr>
      <w:r w:rsidRPr="00A106AA">
        <w:rPr>
          <w:lang w:val="en-AU"/>
        </w:rPr>
        <w:t>The types and range of forms of School-assessed Coursework for the outcomes are prescribed within the study design. The VCAA publishes</w:t>
      </w:r>
      <w:r w:rsidRPr="00A106AA">
        <w:rPr>
          <w:rFonts w:ascii="HelveticaNeue LT 55 Roman" w:hAnsi="HelveticaNeue LT 55 Roman" w:cs="HelveticaNeue LT 55 Roman"/>
          <w:lang w:val="en-AU"/>
        </w:rPr>
        <w:t xml:space="preserve"> </w:t>
      </w:r>
      <w:r w:rsidR="00051254">
        <w:rPr>
          <w:iCs/>
          <w:lang w:val="en-AU"/>
        </w:rPr>
        <w:t>S</w:t>
      </w:r>
      <w:r w:rsidR="00BE6A4B" w:rsidRPr="00A106AA">
        <w:rPr>
          <w:iCs/>
          <w:lang w:val="en-AU"/>
        </w:rPr>
        <w:t>upport materials</w:t>
      </w:r>
      <w:r w:rsidRPr="00A106AA">
        <w:rPr>
          <w:lang w:val="en-AU"/>
        </w:rPr>
        <w:t xml:space="preserve"> for this study, which includes advice on the design of assessment tasks and the assessment of student work for a level of achievement.</w:t>
      </w:r>
    </w:p>
    <w:p w14:paraId="36B9EC3A" w14:textId="3AE0B2BD" w:rsidR="004844EC" w:rsidRDefault="007B5768" w:rsidP="007B5768">
      <w:pPr>
        <w:pStyle w:val="VCAAbody"/>
        <w:rPr>
          <w:lang w:val="en-AU"/>
        </w:rPr>
      </w:pPr>
      <w:r w:rsidRPr="00A106AA">
        <w:rPr>
          <w:lang w:val="en-AU"/>
        </w:rPr>
        <w:t>Teachers will provide to the VCAA a numerical score representing an assessment of the student’s level of achievement. The score must be based on the teacher’s assessment of the performance of each student on the tasks set out in the table</w:t>
      </w:r>
      <w:r w:rsidR="00294761" w:rsidRPr="00A106AA">
        <w:rPr>
          <w:lang w:val="en-AU"/>
        </w:rPr>
        <w:t xml:space="preserve"> </w:t>
      </w:r>
      <w:r w:rsidR="00C22463" w:rsidRPr="00A106AA">
        <w:rPr>
          <w:lang w:val="en-AU"/>
        </w:rPr>
        <w:t xml:space="preserve">in </w:t>
      </w:r>
      <w:r w:rsidR="00294761" w:rsidRPr="00A106AA">
        <w:rPr>
          <w:lang w:val="en-AU"/>
        </w:rPr>
        <w:t xml:space="preserve">the following </w:t>
      </w:r>
      <w:r w:rsidR="00C22463" w:rsidRPr="00A106AA">
        <w:rPr>
          <w:lang w:val="en-AU"/>
        </w:rPr>
        <w:t>table</w:t>
      </w:r>
      <w:r w:rsidRPr="00A106AA">
        <w:rPr>
          <w:lang w:val="en-AU"/>
        </w:rPr>
        <w:t>.</w:t>
      </w:r>
    </w:p>
    <w:p w14:paraId="15A84EA1" w14:textId="469E2E44" w:rsidR="007B5768" w:rsidRPr="00A106AA" w:rsidRDefault="007B5768" w:rsidP="00B65C73">
      <w:pPr>
        <w:pStyle w:val="VCAAHeading5"/>
        <w:rPr>
          <w:lang w:val="en-AU"/>
        </w:rPr>
      </w:pPr>
      <w:r w:rsidRPr="00A106AA">
        <w:rPr>
          <w:lang w:val="en-AU"/>
        </w:rPr>
        <w:t>Contribution to final assessment</w:t>
      </w:r>
    </w:p>
    <w:p w14:paraId="74DD3CFE" w14:textId="027EFCE9" w:rsidR="007B5768" w:rsidRPr="00A106AA" w:rsidRDefault="007B5768" w:rsidP="007B5768">
      <w:pPr>
        <w:pStyle w:val="VCAAbody"/>
        <w:spacing w:after="240"/>
        <w:rPr>
          <w:lang w:val="en-AU"/>
        </w:rPr>
      </w:pPr>
      <w:r w:rsidRPr="00A106AA">
        <w:rPr>
          <w:lang w:val="en-AU"/>
        </w:rPr>
        <w:t xml:space="preserve">School-assessed Coursework for Unit 4 will contribute </w:t>
      </w:r>
      <w:r w:rsidR="00197115" w:rsidRPr="00A106AA">
        <w:rPr>
          <w:lang w:val="en-AU"/>
        </w:rPr>
        <w:t>5</w:t>
      </w:r>
      <w:r w:rsidRPr="00A106AA">
        <w:rPr>
          <w:lang w:val="en-AU"/>
        </w:rPr>
        <w:t xml:space="preserve"> per</w:t>
      </w:r>
      <w:r w:rsidR="007732AB" w:rsidRPr="00A106AA">
        <w:rPr>
          <w:lang w:val="en-AU"/>
        </w:rPr>
        <w:t xml:space="preserve"> cent</w:t>
      </w:r>
      <w:r w:rsidRPr="00A106AA">
        <w:rPr>
          <w:lang w:val="en-AU"/>
        </w:rPr>
        <w:t xml:space="preserve"> to the study score.</w:t>
      </w:r>
    </w:p>
    <w:tbl>
      <w:tblPr>
        <w:tblStyle w:val="VCAATableClosed"/>
        <w:tblW w:w="0" w:type="auto"/>
        <w:tblInd w:w="-5" w:type="dxa"/>
        <w:tblLook w:val="04A0" w:firstRow="1" w:lastRow="0" w:firstColumn="1" w:lastColumn="0" w:noHBand="0" w:noVBand="1"/>
        <w:tblDescription w:val="School-assessed coursework for Unit 4 table, with column headings Outcome, Marks allocated, Assessment task, plus Total marks."/>
      </w:tblPr>
      <w:tblGrid>
        <w:gridCol w:w="3763"/>
        <w:gridCol w:w="2181"/>
        <w:gridCol w:w="3559"/>
      </w:tblGrid>
      <w:tr w:rsidR="007D514D" w:rsidRPr="00A106AA" w14:paraId="0526C0BE" w14:textId="77777777" w:rsidTr="007D514D">
        <w:trPr>
          <w:cnfStyle w:val="100000000000" w:firstRow="1" w:lastRow="0" w:firstColumn="0" w:lastColumn="0" w:oddVBand="0" w:evenVBand="0" w:oddHBand="0" w:evenHBand="0" w:firstRowFirstColumn="0" w:firstRowLastColumn="0" w:lastRowFirstColumn="0" w:lastRowLastColumn="0"/>
        </w:trPr>
        <w:tc>
          <w:tcPr>
            <w:tcW w:w="3819" w:type="dxa"/>
            <w:tcBorders>
              <w:left w:val="nil"/>
              <w:right w:val="nil"/>
            </w:tcBorders>
          </w:tcPr>
          <w:p w14:paraId="00429EF0" w14:textId="142609B8" w:rsidR="007D514D" w:rsidRPr="00A106AA" w:rsidRDefault="007D514D" w:rsidP="007D514D">
            <w:pPr>
              <w:pStyle w:val="VCAAtablecondensedheading"/>
              <w:rPr>
                <w:b/>
                <w:lang w:val="en-AU"/>
              </w:rPr>
            </w:pPr>
            <w:r w:rsidRPr="00A106AA">
              <w:rPr>
                <w:b/>
                <w:lang w:val="en-AU"/>
              </w:rPr>
              <w:t>Outcome</w:t>
            </w:r>
          </w:p>
        </w:tc>
        <w:tc>
          <w:tcPr>
            <w:tcW w:w="2208" w:type="dxa"/>
            <w:tcBorders>
              <w:left w:val="nil"/>
              <w:right w:val="nil"/>
            </w:tcBorders>
          </w:tcPr>
          <w:p w14:paraId="16D7FED5" w14:textId="77777777" w:rsidR="007D514D" w:rsidRPr="00A106AA" w:rsidRDefault="007D514D" w:rsidP="007D514D">
            <w:pPr>
              <w:pStyle w:val="VCAAtablecondensedheading"/>
              <w:jc w:val="center"/>
              <w:rPr>
                <w:b/>
                <w:lang w:val="en-AU"/>
              </w:rPr>
            </w:pPr>
            <w:r w:rsidRPr="00A106AA">
              <w:rPr>
                <w:b/>
                <w:lang w:val="en-AU"/>
              </w:rPr>
              <w:t>Marks allocated</w:t>
            </w:r>
          </w:p>
        </w:tc>
        <w:tc>
          <w:tcPr>
            <w:tcW w:w="3602" w:type="dxa"/>
            <w:tcBorders>
              <w:left w:val="nil"/>
              <w:right w:val="nil"/>
            </w:tcBorders>
          </w:tcPr>
          <w:p w14:paraId="7757FA35" w14:textId="124F8780" w:rsidR="007D514D" w:rsidRPr="00A106AA" w:rsidRDefault="007D514D" w:rsidP="007D514D">
            <w:pPr>
              <w:pStyle w:val="VCAAtablecondensedheading"/>
              <w:rPr>
                <w:b/>
                <w:lang w:val="en-AU"/>
              </w:rPr>
            </w:pPr>
            <w:r w:rsidRPr="00A106AA">
              <w:rPr>
                <w:b/>
                <w:lang w:val="en-AU"/>
              </w:rPr>
              <w:t>Assessment task</w:t>
            </w:r>
          </w:p>
        </w:tc>
      </w:tr>
      <w:tr w:rsidR="007D514D" w:rsidRPr="00A106AA" w14:paraId="5C1E5598" w14:textId="77777777" w:rsidTr="007D514D">
        <w:tc>
          <w:tcPr>
            <w:tcW w:w="3819" w:type="dxa"/>
            <w:tcBorders>
              <w:left w:val="nil"/>
              <w:right w:val="nil"/>
            </w:tcBorders>
          </w:tcPr>
          <w:p w14:paraId="063621B0" w14:textId="77777777" w:rsidR="007D514D" w:rsidRPr="00A106AA" w:rsidRDefault="007D514D" w:rsidP="00294761">
            <w:pPr>
              <w:pStyle w:val="VCAAtablecondensed"/>
              <w:spacing w:before="120"/>
              <w:rPr>
                <w:b/>
                <w:lang w:val="en-AU"/>
              </w:rPr>
            </w:pPr>
            <w:r w:rsidRPr="00A106AA">
              <w:rPr>
                <w:b/>
                <w:lang w:val="en-AU"/>
              </w:rPr>
              <w:t>Outcome 3</w:t>
            </w:r>
          </w:p>
          <w:p w14:paraId="65B71941" w14:textId="1BC621DA" w:rsidR="007D514D" w:rsidRPr="00A106AA" w:rsidRDefault="00C22463" w:rsidP="00BA05D8">
            <w:pPr>
              <w:pStyle w:val="VCAAtablecondensed"/>
              <w:rPr>
                <w:lang w:val="en-AU"/>
              </w:rPr>
            </w:pPr>
            <w:r w:rsidRPr="00A106AA">
              <w:rPr>
                <w:lang w:val="en-AU"/>
              </w:rPr>
              <w:t>U</w:t>
            </w:r>
            <w:r w:rsidR="007D514D" w:rsidRPr="00A106AA">
              <w:rPr>
                <w:lang w:val="en-AU"/>
              </w:rPr>
              <w:t xml:space="preserve">nderstand the </w:t>
            </w:r>
            <w:r w:rsidR="00BA05D8">
              <w:rPr>
                <w:lang w:val="en-AU"/>
              </w:rPr>
              <w:t xml:space="preserve">presentation, </w:t>
            </w:r>
            <w:r w:rsidR="007D514D" w:rsidRPr="00A106AA">
              <w:rPr>
                <w:lang w:val="en-AU"/>
              </w:rPr>
              <w:t>conservation and care of artworks, including the conservation and care of their own artworks.</w:t>
            </w:r>
          </w:p>
        </w:tc>
        <w:tc>
          <w:tcPr>
            <w:tcW w:w="2208" w:type="dxa"/>
            <w:tcBorders>
              <w:left w:val="nil"/>
              <w:right w:val="nil"/>
            </w:tcBorders>
          </w:tcPr>
          <w:p w14:paraId="3C50B4EB" w14:textId="44532095" w:rsidR="007D514D" w:rsidRPr="00A106AA" w:rsidRDefault="007D514D" w:rsidP="00294761">
            <w:pPr>
              <w:pStyle w:val="VCAAtablecondensed"/>
              <w:spacing w:before="440"/>
              <w:jc w:val="center"/>
              <w:rPr>
                <w:b/>
                <w:lang w:val="en-AU"/>
              </w:rPr>
            </w:pPr>
            <w:r w:rsidRPr="00A106AA">
              <w:rPr>
                <w:b/>
                <w:lang w:val="en-AU"/>
              </w:rPr>
              <w:t>50</w:t>
            </w:r>
          </w:p>
        </w:tc>
        <w:tc>
          <w:tcPr>
            <w:tcW w:w="3602" w:type="dxa"/>
            <w:tcBorders>
              <w:left w:val="nil"/>
              <w:right w:val="nil"/>
            </w:tcBorders>
          </w:tcPr>
          <w:p w14:paraId="7EC61837" w14:textId="40AD0A2B" w:rsidR="007D514D" w:rsidRPr="00A106AA" w:rsidRDefault="007D514D" w:rsidP="00294761">
            <w:pPr>
              <w:spacing w:before="120"/>
            </w:pPr>
            <w:r w:rsidRPr="00A106AA">
              <w:rPr>
                <w:rFonts w:cstheme="minorHAnsi"/>
                <w:sz w:val="20"/>
                <w:szCs w:val="20"/>
              </w:rPr>
              <w:t>Students present written and visual material</w:t>
            </w:r>
            <w:r w:rsidR="00C22463" w:rsidRPr="00A106AA">
              <w:rPr>
                <w:rFonts w:cstheme="minorHAnsi"/>
                <w:sz w:val="20"/>
                <w:szCs w:val="20"/>
              </w:rPr>
              <w:t>,</w:t>
            </w:r>
            <w:r w:rsidRPr="00A106AA">
              <w:rPr>
                <w:rFonts w:cstheme="minorHAnsi"/>
                <w:sz w:val="20"/>
                <w:szCs w:val="20"/>
              </w:rPr>
              <w:t xml:space="preserve"> outlining the conservation and care of:</w:t>
            </w:r>
          </w:p>
          <w:p w14:paraId="109BE58D" w14:textId="2BC93E17" w:rsidR="007D514D" w:rsidRPr="00A106AA" w:rsidRDefault="00D70D43" w:rsidP="007D514D">
            <w:pPr>
              <w:pStyle w:val="VCAAtablecondensedbullet"/>
              <w:tabs>
                <w:tab w:val="clear" w:pos="425"/>
              </w:tabs>
              <w:ind w:left="391" w:hanging="391"/>
              <w:rPr>
                <w:lang w:val="en-AU"/>
              </w:rPr>
            </w:pPr>
            <w:r w:rsidRPr="00A106AA">
              <w:rPr>
                <w:lang w:val="en-AU"/>
              </w:rPr>
              <w:t>a</w:t>
            </w:r>
            <w:r w:rsidR="007D514D" w:rsidRPr="00A106AA">
              <w:rPr>
                <w:lang w:val="en-AU"/>
              </w:rPr>
              <w:t xml:space="preserve"> selected artwork viewed in an exhibition in the current year of study</w:t>
            </w:r>
          </w:p>
          <w:p w14:paraId="47C21788" w14:textId="77777777" w:rsidR="007D514D" w:rsidRPr="00A106AA" w:rsidRDefault="007D514D" w:rsidP="007D514D">
            <w:pPr>
              <w:rPr>
                <w:rFonts w:cstheme="minorHAnsi"/>
                <w:b/>
                <w:sz w:val="20"/>
                <w:szCs w:val="20"/>
              </w:rPr>
            </w:pPr>
            <w:r w:rsidRPr="00A106AA">
              <w:rPr>
                <w:rFonts w:cstheme="minorHAnsi"/>
                <w:b/>
                <w:sz w:val="20"/>
                <w:szCs w:val="20"/>
              </w:rPr>
              <w:t>AND</w:t>
            </w:r>
          </w:p>
          <w:p w14:paraId="7C0D96EB" w14:textId="044B61D6" w:rsidR="007D514D" w:rsidRPr="00A106AA" w:rsidRDefault="00D70D43" w:rsidP="007D514D">
            <w:pPr>
              <w:pStyle w:val="VCAAtablecondensedbullet"/>
              <w:tabs>
                <w:tab w:val="clear" w:pos="425"/>
              </w:tabs>
              <w:ind w:left="391" w:hanging="391"/>
              <w:rPr>
                <w:lang w:val="en-AU"/>
              </w:rPr>
            </w:pPr>
            <w:r w:rsidRPr="00A106AA">
              <w:rPr>
                <w:lang w:val="en-AU"/>
              </w:rPr>
              <w:t>t</w:t>
            </w:r>
            <w:r w:rsidR="007D514D" w:rsidRPr="00A106AA">
              <w:rPr>
                <w:lang w:val="en-AU"/>
              </w:rPr>
              <w:t>he conservation methods used for the display of their own artworks.</w:t>
            </w:r>
          </w:p>
          <w:p w14:paraId="30639F65" w14:textId="3D49DD15" w:rsidR="007D514D" w:rsidRPr="00A106AA" w:rsidRDefault="007D514D" w:rsidP="007D514D">
            <w:pPr>
              <w:pStyle w:val="VCAAtablecondensed"/>
              <w:rPr>
                <w:lang w:val="en-AU"/>
              </w:rPr>
            </w:pPr>
            <w:r w:rsidRPr="00A106AA">
              <w:rPr>
                <w:lang w:val="en-AU"/>
              </w:rPr>
              <w:t xml:space="preserve">The </w:t>
            </w:r>
            <w:r w:rsidR="004844EC">
              <w:rPr>
                <w:lang w:val="en-AU"/>
              </w:rPr>
              <w:t>written and visual material</w:t>
            </w:r>
            <w:r w:rsidRPr="00A106AA">
              <w:rPr>
                <w:lang w:val="en-AU"/>
              </w:rPr>
              <w:t xml:space="preserve"> can be presented using any of the following formats:</w:t>
            </w:r>
          </w:p>
          <w:p w14:paraId="78E6C06D" w14:textId="346EC2CA" w:rsidR="007D514D" w:rsidRPr="00A106AA" w:rsidRDefault="00D70D43" w:rsidP="007D514D">
            <w:pPr>
              <w:pStyle w:val="VCAAtablecondensedbullet"/>
              <w:tabs>
                <w:tab w:val="clear" w:pos="425"/>
              </w:tabs>
              <w:ind w:left="391" w:hanging="391"/>
              <w:rPr>
                <w:lang w:val="en-AU"/>
              </w:rPr>
            </w:pPr>
            <w:r w:rsidRPr="00A106AA">
              <w:rPr>
                <w:lang w:val="en-AU"/>
              </w:rPr>
              <w:t>a</w:t>
            </w:r>
            <w:r w:rsidR="007D514D" w:rsidRPr="00A106AA">
              <w:rPr>
                <w:lang w:val="en-AU"/>
              </w:rPr>
              <w:t>nnotated visual report</w:t>
            </w:r>
          </w:p>
          <w:p w14:paraId="47711487" w14:textId="4BF2F994" w:rsidR="007D514D" w:rsidRPr="00A106AA" w:rsidRDefault="00D70D43" w:rsidP="007D514D">
            <w:pPr>
              <w:pStyle w:val="VCAAtablecondensedbullet"/>
              <w:tabs>
                <w:tab w:val="clear" w:pos="425"/>
              </w:tabs>
              <w:ind w:left="391" w:hanging="391"/>
              <w:rPr>
                <w:lang w:val="en-AU"/>
              </w:rPr>
            </w:pPr>
            <w:r w:rsidRPr="00A106AA">
              <w:rPr>
                <w:lang w:val="en-AU"/>
              </w:rPr>
              <w:t>a</w:t>
            </w:r>
            <w:r w:rsidR="007D514D" w:rsidRPr="00A106AA">
              <w:rPr>
                <w:lang w:val="en-AU"/>
              </w:rPr>
              <w:t>nnotated poster or display</w:t>
            </w:r>
          </w:p>
          <w:p w14:paraId="582D4D7E" w14:textId="43AEFA2C" w:rsidR="007D514D" w:rsidRPr="00A106AA" w:rsidRDefault="00D70D43" w:rsidP="007D514D">
            <w:pPr>
              <w:pStyle w:val="VCAAtablecondensedbullet"/>
              <w:tabs>
                <w:tab w:val="clear" w:pos="425"/>
              </w:tabs>
              <w:ind w:left="391" w:hanging="391"/>
              <w:rPr>
                <w:lang w:val="en-AU"/>
              </w:rPr>
            </w:pPr>
            <w:r w:rsidRPr="00A106AA">
              <w:rPr>
                <w:lang w:val="en-AU"/>
              </w:rPr>
              <w:t>p</w:t>
            </w:r>
            <w:r w:rsidR="007D514D" w:rsidRPr="00A106AA">
              <w:rPr>
                <w:lang w:val="en-AU"/>
              </w:rPr>
              <w:t>ublication</w:t>
            </w:r>
            <w:r w:rsidR="00C22463" w:rsidRPr="00A106AA">
              <w:rPr>
                <w:lang w:val="en-AU"/>
              </w:rPr>
              <w:t xml:space="preserve"> in</w:t>
            </w:r>
            <w:r w:rsidR="007D514D" w:rsidRPr="00A106AA">
              <w:rPr>
                <w:lang w:val="en-AU"/>
              </w:rPr>
              <w:t xml:space="preserve"> hard copy or online</w:t>
            </w:r>
          </w:p>
          <w:p w14:paraId="321E50AC" w14:textId="77777777" w:rsidR="00C22463" w:rsidRPr="00A106AA" w:rsidRDefault="00D70D43" w:rsidP="00B65C73">
            <w:pPr>
              <w:pStyle w:val="VCAAtablecondensedbullet"/>
              <w:tabs>
                <w:tab w:val="clear" w:pos="425"/>
              </w:tabs>
              <w:ind w:left="391" w:hanging="391"/>
              <w:rPr>
                <w:lang w:val="en-AU"/>
              </w:rPr>
            </w:pPr>
            <w:r w:rsidRPr="00A106AA">
              <w:rPr>
                <w:lang w:val="en-AU"/>
              </w:rPr>
              <w:t>p</w:t>
            </w:r>
            <w:r w:rsidR="007D514D" w:rsidRPr="00A106AA">
              <w:rPr>
                <w:lang w:val="en-AU"/>
              </w:rPr>
              <w:t>resentation in a digital format</w:t>
            </w:r>
            <w:r w:rsidR="00C22463" w:rsidRPr="00A106AA">
              <w:rPr>
                <w:lang w:val="en-AU"/>
              </w:rPr>
              <w:t>,</w:t>
            </w:r>
            <w:r w:rsidR="007D514D" w:rsidRPr="00A106AA">
              <w:rPr>
                <w:lang w:val="en-AU"/>
              </w:rPr>
              <w:t xml:space="preserve"> such as an online presentation or interactive website</w:t>
            </w:r>
          </w:p>
          <w:p w14:paraId="7F398132" w14:textId="25CAF19C" w:rsidR="007D514D" w:rsidRPr="00A106AA" w:rsidRDefault="00C22463" w:rsidP="005B26A2">
            <w:pPr>
              <w:pStyle w:val="VCAAtablecondensedbullet"/>
              <w:tabs>
                <w:tab w:val="clear" w:pos="425"/>
              </w:tabs>
              <w:spacing w:after="240"/>
              <w:ind w:left="391" w:hanging="391"/>
              <w:rPr>
                <w:lang w:val="en-AU"/>
              </w:rPr>
            </w:pPr>
            <w:r w:rsidRPr="00A106AA">
              <w:rPr>
                <w:lang w:val="en-AU"/>
              </w:rPr>
              <w:t>o</w:t>
            </w:r>
            <w:r w:rsidR="007D514D" w:rsidRPr="00A106AA">
              <w:rPr>
                <w:lang w:val="en-AU"/>
              </w:rPr>
              <w:t>ral presentation with written and visual imagery evidence.</w:t>
            </w:r>
          </w:p>
        </w:tc>
      </w:tr>
      <w:tr w:rsidR="007D514D" w:rsidRPr="00A106AA" w14:paraId="7ED7916E" w14:textId="77777777" w:rsidTr="007D514D">
        <w:tc>
          <w:tcPr>
            <w:tcW w:w="3819" w:type="dxa"/>
            <w:tcBorders>
              <w:left w:val="nil"/>
              <w:right w:val="nil"/>
            </w:tcBorders>
          </w:tcPr>
          <w:p w14:paraId="12C6A0EE" w14:textId="77777777" w:rsidR="007D514D" w:rsidRPr="00A106AA" w:rsidRDefault="007D514D" w:rsidP="007D514D">
            <w:pPr>
              <w:pStyle w:val="VCAAtablecondensed"/>
              <w:spacing w:before="120"/>
              <w:jc w:val="right"/>
              <w:rPr>
                <w:b/>
                <w:lang w:val="en-AU"/>
              </w:rPr>
            </w:pPr>
            <w:r w:rsidRPr="00A106AA">
              <w:rPr>
                <w:b/>
                <w:lang w:val="en-AU"/>
              </w:rPr>
              <w:t>Total marks</w:t>
            </w:r>
          </w:p>
        </w:tc>
        <w:tc>
          <w:tcPr>
            <w:tcW w:w="2208" w:type="dxa"/>
            <w:tcBorders>
              <w:left w:val="nil"/>
              <w:right w:val="nil"/>
            </w:tcBorders>
          </w:tcPr>
          <w:p w14:paraId="691895D6" w14:textId="2DA34ECB" w:rsidR="007D514D" w:rsidRPr="00A106AA" w:rsidRDefault="007D514D" w:rsidP="007D514D">
            <w:pPr>
              <w:pStyle w:val="VCAAtablecondensed"/>
              <w:spacing w:before="120"/>
              <w:jc w:val="center"/>
              <w:rPr>
                <w:b/>
                <w:lang w:val="en-AU"/>
              </w:rPr>
            </w:pPr>
            <w:r w:rsidRPr="00A106AA">
              <w:rPr>
                <w:b/>
                <w:lang w:val="en-AU"/>
              </w:rPr>
              <w:t>50</w:t>
            </w:r>
          </w:p>
        </w:tc>
        <w:tc>
          <w:tcPr>
            <w:tcW w:w="3602" w:type="dxa"/>
            <w:tcBorders>
              <w:left w:val="nil"/>
              <w:right w:val="nil"/>
            </w:tcBorders>
          </w:tcPr>
          <w:p w14:paraId="6F39289A" w14:textId="77777777" w:rsidR="007D514D" w:rsidRPr="00A106AA" w:rsidRDefault="007D514D" w:rsidP="007D514D">
            <w:pPr>
              <w:pStyle w:val="VCAAbody"/>
              <w:rPr>
                <w:lang w:val="en-AU"/>
              </w:rPr>
            </w:pPr>
          </w:p>
        </w:tc>
      </w:tr>
    </w:tbl>
    <w:p w14:paraId="6FB28591" w14:textId="77777777" w:rsidR="00B800F5" w:rsidRPr="00A106AA" w:rsidRDefault="00B800F5">
      <w:pPr>
        <w:rPr>
          <w:rFonts w:ascii="Arial" w:hAnsi="Arial" w:cs="Arial"/>
          <w:sz w:val="20"/>
          <w:szCs w:val="20"/>
        </w:rPr>
      </w:pPr>
      <w:bookmarkStart w:id="276" w:name="_Toc66196716"/>
      <w:r w:rsidRPr="00A106AA">
        <w:br w:type="page"/>
      </w:r>
    </w:p>
    <w:p w14:paraId="716DF7B2" w14:textId="7A998C91" w:rsidR="007B5768" w:rsidRPr="00A106AA" w:rsidRDefault="007B5768" w:rsidP="00B65C73">
      <w:pPr>
        <w:pStyle w:val="VCAAHeading4"/>
        <w:rPr>
          <w:lang w:val="en-AU"/>
        </w:rPr>
      </w:pPr>
      <w:bookmarkStart w:id="277" w:name="SAT"/>
      <w:bookmarkStart w:id="278" w:name="_Toc80786147"/>
      <w:bookmarkStart w:id="279" w:name="_Toc81899434"/>
      <w:bookmarkStart w:id="280" w:name="_Toc87877685"/>
      <w:bookmarkEnd w:id="277"/>
      <w:r w:rsidRPr="00A106AA">
        <w:rPr>
          <w:lang w:val="en-AU"/>
        </w:rPr>
        <w:t>School-assessed Task</w:t>
      </w:r>
      <w:bookmarkEnd w:id="276"/>
      <w:bookmarkEnd w:id="278"/>
      <w:bookmarkEnd w:id="279"/>
      <w:bookmarkEnd w:id="280"/>
    </w:p>
    <w:p w14:paraId="22C45DFA" w14:textId="57C07B77" w:rsidR="007B5768" w:rsidRPr="00A106AA" w:rsidRDefault="007B5768" w:rsidP="00334B3E">
      <w:pPr>
        <w:pStyle w:val="VCAAbody"/>
        <w:rPr>
          <w:lang w:val="en-AU"/>
        </w:rPr>
      </w:pPr>
      <w:r w:rsidRPr="00A106AA">
        <w:rPr>
          <w:lang w:val="en-AU"/>
        </w:rPr>
        <w:t xml:space="preserve">The student’s level of achievement in </w:t>
      </w:r>
      <w:r w:rsidR="00A83009" w:rsidRPr="00A106AA">
        <w:rPr>
          <w:lang w:val="en-AU"/>
        </w:rPr>
        <w:t xml:space="preserve">Unit 3 </w:t>
      </w:r>
      <w:r w:rsidRPr="00A106AA">
        <w:rPr>
          <w:lang w:val="en-AU"/>
        </w:rPr>
        <w:t xml:space="preserve">Outcome </w:t>
      </w:r>
      <w:r w:rsidR="00405091" w:rsidRPr="00A106AA">
        <w:rPr>
          <w:lang w:val="en-AU"/>
        </w:rPr>
        <w:t>1</w:t>
      </w:r>
      <w:r w:rsidR="00A83009" w:rsidRPr="00A106AA">
        <w:rPr>
          <w:lang w:val="en-AU"/>
        </w:rPr>
        <w:t xml:space="preserve">, Unit 3 </w:t>
      </w:r>
      <w:r w:rsidR="00405091" w:rsidRPr="00A106AA">
        <w:rPr>
          <w:lang w:val="en-AU"/>
        </w:rPr>
        <w:t>Outcome 2</w:t>
      </w:r>
      <w:r w:rsidR="00573984" w:rsidRPr="00A106AA">
        <w:rPr>
          <w:lang w:val="en-AU"/>
        </w:rPr>
        <w:t xml:space="preserve">, </w:t>
      </w:r>
      <w:r w:rsidR="00A83009" w:rsidRPr="00A106AA">
        <w:rPr>
          <w:lang w:val="en-AU"/>
        </w:rPr>
        <w:t>Unit 4</w:t>
      </w:r>
      <w:r w:rsidRPr="00A106AA">
        <w:rPr>
          <w:lang w:val="en-AU"/>
        </w:rPr>
        <w:t xml:space="preserve"> Outcome </w:t>
      </w:r>
      <w:r w:rsidR="00405091" w:rsidRPr="00A106AA">
        <w:rPr>
          <w:lang w:val="en-AU"/>
        </w:rPr>
        <w:t>1</w:t>
      </w:r>
      <w:r w:rsidR="00573984" w:rsidRPr="00A106AA">
        <w:rPr>
          <w:lang w:val="en-AU"/>
        </w:rPr>
        <w:t xml:space="preserve"> and Unit 4 Outcome 2</w:t>
      </w:r>
      <w:r w:rsidRPr="00A106AA">
        <w:rPr>
          <w:lang w:val="en-AU"/>
        </w:rPr>
        <w:t xml:space="preserve"> will be assessed through a School-assessed Task. </w:t>
      </w:r>
    </w:p>
    <w:p w14:paraId="62561277" w14:textId="0472072C" w:rsidR="007B5768" w:rsidRPr="00A106AA" w:rsidRDefault="007B5768" w:rsidP="00EE4B02">
      <w:pPr>
        <w:pStyle w:val="VCAAbody"/>
        <w:spacing w:after="240"/>
        <w:rPr>
          <w:lang w:val="en-AU"/>
        </w:rPr>
      </w:pPr>
      <w:r w:rsidRPr="00A106AA">
        <w:rPr>
          <w:lang w:val="en-AU"/>
        </w:rPr>
        <w:t xml:space="preserve">The </w:t>
      </w:r>
      <w:r w:rsidRPr="00A106AA">
        <w:rPr>
          <w:rFonts w:asciiTheme="minorHAnsi" w:hAnsiTheme="minorHAnsi" w:cstheme="minorHAnsi"/>
          <w:lang w:val="en-AU"/>
        </w:rPr>
        <w:t>School</w:t>
      </w:r>
      <w:r w:rsidRPr="00A106AA">
        <w:rPr>
          <w:lang w:val="en-AU"/>
        </w:rPr>
        <w:t>-assessed Task contributes</w:t>
      </w:r>
      <w:r w:rsidR="00D03D0A" w:rsidRPr="00A106AA">
        <w:rPr>
          <w:lang w:val="en-AU"/>
        </w:rPr>
        <w:t xml:space="preserve"> </w:t>
      </w:r>
      <w:r w:rsidR="003E1F95" w:rsidRPr="00A106AA">
        <w:rPr>
          <w:lang w:val="en-AU"/>
        </w:rPr>
        <w:t>60</w:t>
      </w:r>
      <w:r w:rsidR="00D03D0A" w:rsidRPr="00A106AA">
        <w:rPr>
          <w:lang w:val="en-AU"/>
        </w:rPr>
        <w:t xml:space="preserve"> per</w:t>
      </w:r>
      <w:r w:rsidR="007732AB" w:rsidRPr="00A106AA">
        <w:rPr>
          <w:lang w:val="en-AU"/>
        </w:rPr>
        <w:t xml:space="preserve"> cent</w:t>
      </w:r>
      <w:r w:rsidRPr="00A106AA">
        <w:rPr>
          <w:lang w:val="en-AU"/>
        </w:rPr>
        <w:t xml:space="preserve"> to the study score.</w:t>
      </w:r>
    </w:p>
    <w:tbl>
      <w:tblPr>
        <w:tblStyle w:val="VCAATableClose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School-assessed Task table, with column headings Outcomes, Assessment tasks."/>
      </w:tblPr>
      <w:tblGrid>
        <w:gridCol w:w="3833"/>
        <w:gridCol w:w="5665"/>
      </w:tblGrid>
      <w:tr w:rsidR="007B5768" w:rsidRPr="00A106AA" w14:paraId="5B94B06F" w14:textId="77777777" w:rsidTr="0091435A">
        <w:trPr>
          <w:cnfStyle w:val="100000000000" w:firstRow="1" w:lastRow="0" w:firstColumn="0" w:lastColumn="0" w:oddVBand="0" w:evenVBand="0" w:oddHBand="0" w:evenHBand="0" w:firstRowFirstColumn="0" w:firstRowLastColumn="0" w:lastRowFirstColumn="0" w:lastRowLastColumn="0"/>
        </w:trPr>
        <w:tc>
          <w:tcPr>
            <w:tcW w:w="3888" w:type="dxa"/>
            <w:tcBorders>
              <w:top w:val="single" w:sz="4" w:space="0" w:color="000000" w:themeColor="text1"/>
              <w:bottom w:val="nil"/>
              <w:right w:val="nil"/>
            </w:tcBorders>
          </w:tcPr>
          <w:p w14:paraId="1B0F467C" w14:textId="77777777" w:rsidR="007B5768" w:rsidRPr="00A106AA" w:rsidRDefault="007B5768" w:rsidP="00E87EDA">
            <w:pPr>
              <w:pStyle w:val="VCAAtablecondensedheading"/>
              <w:rPr>
                <w:b/>
                <w:lang w:val="en-AU"/>
              </w:rPr>
            </w:pPr>
            <w:r w:rsidRPr="00A106AA">
              <w:rPr>
                <w:b/>
                <w:lang w:val="en-AU"/>
              </w:rPr>
              <w:t>Outcomes</w:t>
            </w:r>
          </w:p>
        </w:tc>
        <w:tc>
          <w:tcPr>
            <w:tcW w:w="5741" w:type="dxa"/>
            <w:tcBorders>
              <w:left w:val="nil"/>
            </w:tcBorders>
          </w:tcPr>
          <w:p w14:paraId="340FC210" w14:textId="77777777" w:rsidR="007B5768" w:rsidRPr="00A106AA" w:rsidRDefault="007B5768" w:rsidP="00E87EDA">
            <w:pPr>
              <w:pStyle w:val="VCAAtablecondensedheading"/>
              <w:rPr>
                <w:b/>
                <w:lang w:val="en-AU"/>
              </w:rPr>
            </w:pPr>
            <w:r w:rsidRPr="00A106AA">
              <w:rPr>
                <w:b/>
                <w:lang w:val="en-AU"/>
              </w:rPr>
              <w:t>Assessment tasks</w:t>
            </w:r>
          </w:p>
        </w:tc>
      </w:tr>
      <w:tr w:rsidR="007B5768" w:rsidRPr="00A106AA" w14:paraId="3C8A96A7" w14:textId="77777777" w:rsidTr="0091435A">
        <w:tc>
          <w:tcPr>
            <w:tcW w:w="3888" w:type="dxa"/>
            <w:tcBorders>
              <w:top w:val="nil"/>
            </w:tcBorders>
          </w:tcPr>
          <w:p w14:paraId="72417D3F" w14:textId="2589D0EB" w:rsidR="007B5768" w:rsidRPr="00A106AA" w:rsidRDefault="007B5768" w:rsidP="00E87EDA">
            <w:pPr>
              <w:pStyle w:val="VCAAtablecondensed"/>
              <w:rPr>
                <w:b/>
                <w:lang w:val="en-AU"/>
              </w:rPr>
            </w:pPr>
            <w:r w:rsidRPr="00A106AA">
              <w:rPr>
                <w:b/>
                <w:lang w:val="en-AU"/>
              </w:rPr>
              <w:t>Unit 3</w:t>
            </w:r>
            <w:r w:rsidR="003277B6" w:rsidRPr="00A106AA">
              <w:rPr>
                <w:b/>
                <w:lang w:val="en-AU"/>
              </w:rPr>
              <w:t xml:space="preserve"> </w:t>
            </w:r>
            <w:r w:rsidRPr="00A106AA">
              <w:rPr>
                <w:b/>
                <w:lang w:val="en-AU"/>
              </w:rPr>
              <w:t>Outcome 1</w:t>
            </w:r>
          </w:p>
          <w:p w14:paraId="556EBB71" w14:textId="44AD4765" w:rsidR="007B5768" w:rsidRPr="00A106AA" w:rsidRDefault="00E36E51" w:rsidP="00E87EDA">
            <w:pPr>
              <w:pStyle w:val="VCAAtablecondensed"/>
              <w:rPr>
                <w:lang w:val="en-AU"/>
              </w:rPr>
            </w:pPr>
            <w:r w:rsidRPr="00A106AA">
              <w:rPr>
                <w:lang w:val="en-AU"/>
              </w:rPr>
              <w:t>C</w:t>
            </w:r>
            <w:r w:rsidR="00D86D13" w:rsidRPr="00A106AA">
              <w:rPr>
                <w:lang w:val="en-AU"/>
              </w:rPr>
              <w:t xml:space="preserve">ollect information from artists and artworks in specific </w:t>
            </w:r>
            <w:r w:rsidR="00A0530F" w:rsidRPr="00A106AA">
              <w:rPr>
                <w:lang w:val="en-AU"/>
              </w:rPr>
              <w:t>art form</w:t>
            </w:r>
            <w:r w:rsidR="00D86D13" w:rsidRPr="00A106AA">
              <w:rPr>
                <w:lang w:val="en-AU"/>
              </w:rPr>
              <w:t>s to develop</w:t>
            </w:r>
            <w:r w:rsidR="00987623" w:rsidRPr="00A106AA">
              <w:rPr>
                <w:lang w:val="en-AU"/>
              </w:rPr>
              <w:t xml:space="preserve"> subject matter and</w:t>
            </w:r>
            <w:r w:rsidR="0098624E" w:rsidRPr="00A106AA">
              <w:rPr>
                <w:lang w:val="en-AU"/>
              </w:rPr>
              <w:t xml:space="preserve"> </w:t>
            </w:r>
            <w:r w:rsidR="00D86D13" w:rsidRPr="00A106AA">
              <w:rPr>
                <w:lang w:val="en-AU"/>
              </w:rPr>
              <w:t>ideas in their own art</w:t>
            </w:r>
            <w:r w:rsidR="00F12438" w:rsidRPr="00A106AA">
              <w:rPr>
                <w:lang w:val="en-AU"/>
              </w:rPr>
              <w:t xml:space="preserve"> </w:t>
            </w:r>
            <w:r w:rsidR="00D86D13" w:rsidRPr="00A106AA">
              <w:rPr>
                <w:lang w:val="en-AU"/>
              </w:rPr>
              <w:t>making.</w:t>
            </w:r>
            <w:r w:rsidR="00BA2BA9" w:rsidRPr="00A106AA">
              <w:rPr>
                <w:lang w:val="en-AU"/>
              </w:rPr>
              <w:t xml:space="preserve"> </w:t>
            </w:r>
          </w:p>
        </w:tc>
        <w:tc>
          <w:tcPr>
            <w:tcW w:w="5741" w:type="dxa"/>
          </w:tcPr>
          <w:p w14:paraId="745F213C" w14:textId="79144A3E" w:rsidR="00D33237" w:rsidRPr="00A106AA" w:rsidRDefault="00B65C73" w:rsidP="00D70D43">
            <w:pPr>
              <w:pStyle w:val="VCAAtablecondensed"/>
              <w:spacing w:before="360" w:after="0"/>
              <w:ind w:right="34"/>
              <w:rPr>
                <w:lang w:val="en-AU"/>
              </w:rPr>
            </w:pPr>
            <w:r w:rsidRPr="00A106AA">
              <w:rPr>
                <w:lang w:val="en-AU"/>
              </w:rPr>
              <w:t xml:space="preserve">Students research and collate documentation </w:t>
            </w:r>
            <w:r w:rsidR="00D33237" w:rsidRPr="00A106AA">
              <w:rPr>
                <w:lang w:val="en-AU"/>
              </w:rPr>
              <w:t xml:space="preserve">in a </w:t>
            </w:r>
            <w:r w:rsidR="00D86D13" w:rsidRPr="00A106AA">
              <w:rPr>
                <w:lang w:val="en-AU"/>
              </w:rPr>
              <w:t>V</w:t>
            </w:r>
            <w:r w:rsidR="00D33237" w:rsidRPr="00A106AA">
              <w:rPr>
                <w:lang w:val="en-AU"/>
              </w:rPr>
              <w:t xml:space="preserve">isual </w:t>
            </w:r>
            <w:r w:rsidR="00D86D13" w:rsidRPr="00A106AA">
              <w:rPr>
                <w:lang w:val="en-AU"/>
              </w:rPr>
              <w:t>A</w:t>
            </w:r>
            <w:r w:rsidR="005D237A" w:rsidRPr="00A106AA">
              <w:rPr>
                <w:lang w:val="en-AU"/>
              </w:rPr>
              <w:t xml:space="preserve">rts </w:t>
            </w:r>
            <w:r w:rsidR="00D94C32">
              <w:rPr>
                <w:lang w:val="en-AU"/>
              </w:rPr>
              <w:t>journal</w:t>
            </w:r>
            <w:r w:rsidR="005D237A" w:rsidRPr="00A106AA">
              <w:rPr>
                <w:lang w:val="en-AU"/>
              </w:rPr>
              <w:t xml:space="preserve"> </w:t>
            </w:r>
            <w:r w:rsidR="00D33237" w:rsidRPr="00A106AA">
              <w:rPr>
                <w:lang w:val="en-AU"/>
              </w:rPr>
              <w:t>that includes:</w:t>
            </w:r>
          </w:p>
          <w:p w14:paraId="798CA698" w14:textId="5E7CF843" w:rsidR="00D33237" w:rsidRPr="00A106AA" w:rsidRDefault="00D33237" w:rsidP="005B26A2">
            <w:pPr>
              <w:pStyle w:val="VCAAtablecondensedbullet"/>
              <w:tabs>
                <w:tab w:val="clear" w:pos="425"/>
              </w:tabs>
              <w:spacing w:before="0" w:after="0"/>
              <w:ind w:left="395" w:hanging="395"/>
              <w:rPr>
                <w:lang w:val="en-AU"/>
              </w:rPr>
            </w:pPr>
            <w:r w:rsidRPr="00A106AA">
              <w:rPr>
                <w:lang w:val="en-AU"/>
              </w:rPr>
              <w:t xml:space="preserve">exploration of at least three artists in a specific </w:t>
            </w:r>
            <w:r w:rsidR="00A0530F" w:rsidRPr="00A106AA">
              <w:rPr>
                <w:lang w:val="en-AU"/>
              </w:rPr>
              <w:t>art form</w:t>
            </w:r>
          </w:p>
          <w:p w14:paraId="36211612" w14:textId="5F4793DE" w:rsidR="001532C9" w:rsidRPr="00A106AA" w:rsidRDefault="00D33237" w:rsidP="005B26A2">
            <w:pPr>
              <w:pStyle w:val="VCAAtablecondensedbullet"/>
              <w:tabs>
                <w:tab w:val="clear" w:pos="425"/>
              </w:tabs>
              <w:spacing w:before="0" w:after="0"/>
              <w:ind w:left="395" w:hanging="395"/>
              <w:rPr>
                <w:lang w:val="en-AU"/>
              </w:rPr>
            </w:pPr>
            <w:r w:rsidRPr="00A106AA">
              <w:rPr>
                <w:lang w:val="en-AU"/>
              </w:rPr>
              <w:t>d</w:t>
            </w:r>
            <w:r w:rsidR="001532C9" w:rsidRPr="00A106AA">
              <w:rPr>
                <w:lang w:val="en-AU"/>
              </w:rPr>
              <w:t xml:space="preserve">evelopment of </w:t>
            </w:r>
            <w:r w:rsidR="00987623" w:rsidRPr="00A106AA">
              <w:rPr>
                <w:lang w:val="en-AU"/>
              </w:rPr>
              <w:t xml:space="preserve">subject matter, </w:t>
            </w:r>
            <w:r w:rsidR="001532C9" w:rsidRPr="00A106AA">
              <w:rPr>
                <w:lang w:val="en-AU"/>
              </w:rPr>
              <w:t>ideas</w:t>
            </w:r>
            <w:r w:rsidR="00435402" w:rsidRPr="00A106AA">
              <w:rPr>
                <w:lang w:val="en-AU"/>
              </w:rPr>
              <w:t xml:space="preserve"> and visual language</w:t>
            </w:r>
          </w:p>
          <w:p w14:paraId="2E588549" w14:textId="7B4D0A90" w:rsidR="001532C9" w:rsidRPr="00A106AA" w:rsidRDefault="00D33237" w:rsidP="005B26A2">
            <w:pPr>
              <w:pStyle w:val="VCAAtablecondensedbullet"/>
              <w:tabs>
                <w:tab w:val="clear" w:pos="425"/>
              </w:tabs>
              <w:spacing w:before="0" w:after="0"/>
              <w:ind w:left="395" w:hanging="395"/>
              <w:rPr>
                <w:lang w:val="en-AU"/>
              </w:rPr>
            </w:pPr>
            <w:r w:rsidRPr="00A106AA">
              <w:rPr>
                <w:lang w:val="en-AU"/>
              </w:rPr>
              <w:t>exploration and experimentation of</w:t>
            </w:r>
            <w:r w:rsidR="001532C9" w:rsidRPr="00A106AA">
              <w:rPr>
                <w:lang w:val="en-AU"/>
              </w:rPr>
              <w:t xml:space="preserve"> materials, techniques and processes</w:t>
            </w:r>
          </w:p>
          <w:p w14:paraId="3F2EAEA9" w14:textId="1DC60559" w:rsidR="00D33237" w:rsidRPr="00A106AA" w:rsidRDefault="00D86D13" w:rsidP="005B26A2">
            <w:pPr>
              <w:pStyle w:val="VCAAtablecondensedbullet"/>
              <w:tabs>
                <w:tab w:val="clear" w:pos="425"/>
              </w:tabs>
              <w:spacing w:before="0" w:after="0"/>
              <w:ind w:left="395" w:hanging="395"/>
              <w:rPr>
                <w:lang w:val="en-AU"/>
              </w:rPr>
            </w:pPr>
            <w:r w:rsidRPr="00A106AA">
              <w:rPr>
                <w:lang w:val="en-AU"/>
              </w:rPr>
              <w:t xml:space="preserve">ideas and artworks developed from </w:t>
            </w:r>
            <w:r w:rsidR="00277EBF" w:rsidRPr="00A106AA">
              <w:rPr>
                <w:lang w:val="en-AU"/>
              </w:rPr>
              <w:t xml:space="preserve">responses to </w:t>
            </w:r>
            <w:r w:rsidR="00D33237" w:rsidRPr="00A106AA">
              <w:rPr>
                <w:lang w:val="en-AU"/>
              </w:rPr>
              <w:t>sources of inspiration, experimentation and exploration</w:t>
            </w:r>
          </w:p>
          <w:p w14:paraId="1419CAED" w14:textId="5EDDFF2B" w:rsidR="007B5768" w:rsidRPr="00A106AA" w:rsidRDefault="00D70D43" w:rsidP="005B26A2">
            <w:pPr>
              <w:pStyle w:val="VCAAtablecondensedbullet"/>
              <w:tabs>
                <w:tab w:val="clear" w:pos="425"/>
              </w:tabs>
              <w:spacing w:before="0" w:after="240"/>
              <w:ind w:left="395" w:hanging="395"/>
              <w:rPr>
                <w:lang w:val="en-AU"/>
              </w:rPr>
            </w:pPr>
            <w:r w:rsidRPr="00A106AA">
              <w:rPr>
                <w:lang w:val="en-AU"/>
              </w:rPr>
              <w:t>r</w:t>
            </w:r>
            <w:r w:rsidR="001532C9" w:rsidRPr="00A106AA">
              <w:rPr>
                <w:lang w:val="en-AU"/>
              </w:rPr>
              <w:t>eflect</w:t>
            </w:r>
            <w:r w:rsidR="006C361B" w:rsidRPr="00A106AA">
              <w:rPr>
                <w:lang w:val="en-AU"/>
              </w:rPr>
              <w:t>ion</w:t>
            </w:r>
            <w:r w:rsidR="00987623" w:rsidRPr="00A106AA">
              <w:rPr>
                <w:lang w:val="en-AU"/>
              </w:rPr>
              <w:t xml:space="preserve"> on </w:t>
            </w:r>
            <w:r w:rsidR="00D86D13" w:rsidRPr="00A106AA">
              <w:rPr>
                <w:lang w:val="en-AU"/>
              </w:rPr>
              <w:t>art making</w:t>
            </w:r>
            <w:r w:rsidR="00277EBF" w:rsidRPr="00A106AA">
              <w:rPr>
                <w:lang w:val="en-AU"/>
              </w:rPr>
              <w:t xml:space="preserve"> in personal responses</w:t>
            </w:r>
            <w:r w:rsidR="001532C9" w:rsidRPr="00A106AA">
              <w:rPr>
                <w:lang w:val="en-AU"/>
              </w:rPr>
              <w:t>.</w:t>
            </w:r>
          </w:p>
        </w:tc>
      </w:tr>
      <w:tr w:rsidR="007B5768" w:rsidRPr="00A106AA" w14:paraId="12A50552" w14:textId="77777777" w:rsidTr="007D514D">
        <w:tc>
          <w:tcPr>
            <w:tcW w:w="3888" w:type="dxa"/>
          </w:tcPr>
          <w:p w14:paraId="2BC2531F" w14:textId="05930CE3" w:rsidR="007B5768" w:rsidRPr="00A106AA" w:rsidRDefault="007B5768" w:rsidP="00C97DA2">
            <w:pPr>
              <w:pStyle w:val="VCAAtablecondensed"/>
              <w:spacing w:before="240"/>
              <w:rPr>
                <w:b/>
                <w:lang w:val="en-AU"/>
              </w:rPr>
            </w:pPr>
            <w:r w:rsidRPr="00A106AA">
              <w:rPr>
                <w:b/>
                <w:lang w:val="en-AU"/>
              </w:rPr>
              <w:t xml:space="preserve">Unit </w:t>
            </w:r>
            <w:r w:rsidR="005E1F2D" w:rsidRPr="00A106AA">
              <w:rPr>
                <w:b/>
                <w:lang w:val="en-AU"/>
              </w:rPr>
              <w:t>3</w:t>
            </w:r>
            <w:r w:rsidR="003277B6" w:rsidRPr="00A106AA">
              <w:rPr>
                <w:b/>
                <w:lang w:val="en-AU"/>
              </w:rPr>
              <w:t xml:space="preserve"> </w:t>
            </w:r>
            <w:r w:rsidRPr="00A106AA">
              <w:rPr>
                <w:b/>
                <w:lang w:val="en-AU"/>
              </w:rPr>
              <w:t>Outcome 2</w:t>
            </w:r>
          </w:p>
          <w:p w14:paraId="58FB868E" w14:textId="3829E627" w:rsidR="007B5768" w:rsidRPr="00A106AA" w:rsidRDefault="00E36E51" w:rsidP="00D86D13">
            <w:pPr>
              <w:pStyle w:val="VCAAtablecondensed"/>
              <w:rPr>
                <w:lang w:val="en-AU"/>
              </w:rPr>
            </w:pPr>
            <w:r w:rsidRPr="00A106AA">
              <w:rPr>
                <w:lang w:val="en-AU"/>
              </w:rPr>
              <w:t>M</w:t>
            </w:r>
            <w:r w:rsidR="00D86D13" w:rsidRPr="00A106AA">
              <w:rPr>
                <w:lang w:val="en-AU"/>
              </w:rPr>
              <w:t>ake artworks in specific art forms, prepare and present a critique, and reflect on feedback.</w:t>
            </w:r>
          </w:p>
        </w:tc>
        <w:tc>
          <w:tcPr>
            <w:tcW w:w="5741" w:type="dxa"/>
          </w:tcPr>
          <w:p w14:paraId="15A90821" w14:textId="40458B0D" w:rsidR="00405091" w:rsidRPr="00A106AA" w:rsidRDefault="00405091" w:rsidP="00C97DA2">
            <w:pPr>
              <w:pStyle w:val="VCAAtablecondensed"/>
              <w:spacing w:before="480"/>
              <w:rPr>
                <w:lang w:val="en-AU"/>
              </w:rPr>
            </w:pPr>
            <w:r w:rsidRPr="00A106AA">
              <w:rPr>
                <w:lang w:val="en-AU"/>
              </w:rPr>
              <w:t xml:space="preserve">Students present their Unit 3 </w:t>
            </w:r>
            <w:r w:rsidR="005A2508" w:rsidRPr="00A106AA">
              <w:rPr>
                <w:lang w:val="en-AU"/>
              </w:rPr>
              <w:t xml:space="preserve">art making </w:t>
            </w:r>
            <w:r w:rsidR="00D86D13" w:rsidRPr="00A106AA">
              <w:rPr>
                <w:lang w:val="en-AU"/>
              </w:rPr>
              <w:t xml:space="preserve">in a critique </w:t>
            </w:r>
            <w:r w:rsidRPr="00A106AA">
              <w:rPr>
                <w:lang w:val="en-AU"/>
              </w:rPr>
              <w:t xml:space="preserve">to </w:t>
            </w:r>
            <w:r w:rsidR="00987623" w:rsidRPr="00A106AA">
              <w:rPr>
                <w:lang w:val="en-AU"/>
              </w:rPr>
              <w:t>their</w:t>
            </w:r>
            <w:r w:rsidR="00573984" w:rsidRPr="00A106AA">
              <w:rPr>
                <w:lang w:val="en-AU"/>
              </w:rPr>
              <w:t xml:space="preserve"> </w:t>
            </w:r>
            <w:r w:rsidR="00B11155" w:rsidRPr="00A106AA">
              <w:rPr>
                <w:lang w:val="en-AU"/>
              </w:rPr>
              <w:t>class</w:t>
            </w:r>
            <w:r w:rsidR="00987623" w:rsidRPr="00A106AA">
              <w:rPr>
                <w:lang w:val="en-AU"/>
              </w:rPr>
              <w:t xml:space="preserve"> or other group</w:t>
            </w:r>
            <w:r w:rsidR="00B11155" w:rsidRPr="00A106AA">
              <w:rPr>
                <w:lang w:val="en-AU"/>
              </w:rPr>
              <w:t>. They</w:t>
            </w:r>
            <w:r w:rsidRPr="00A106AA">
              <w:rPr>
                <w:lang w:val="en-AU"/>
              </w:rPr>
              <w:t xml:space="preserve"> include all aspects</w:t>
            </w:r>
            <w:r w:rsidR="00A8697F" w:rsidRPr="00A106AA">
              <w:rPr>
                <w:lang w:val="en-AU"/>
              </w:rPr>
              <w:t xml:space="preserve"> of Outcome</w:t>
            </w:r>
            <w:r w:rsidR="00710587" w:rsidRPr="00A106AA">
              <w:rPr>
                <w:lang w:val="en-AU"/>
              </w:rPr>
              <w:t>s</w:t>
            </w:r>
            <w:r w:rsidR="00A8697F" w:rsidRPr="00A106AA">
              <w:rPr>
                <w:lang w:val="en-AU"/>
              </w:rPr>
              <w:t xml:space="preserve"> 1 and </w:t>
            </w:r>
            <w:r w:rsidR="00AA32B6" w:rsidRPr="00A106AA">
              <w:rPr>
                <w:lang w:val="en-AU"/>
              </w:rPr>
              <w:t>2. The</w:t>
            </w:r>
            <w:r w:rsidRPr="00A106AA">
              <w:rPr>
                <w:lang w:val="en-AU"/>
              </w:rPr>
              <w:t xml:space="preserve"> presentation is limited to 10 pages from the</w:t>
            </w:r>
            <w:r w:rsidR="003B0660" w:rsidRPr="00A106AA">
              <w:rPr>
                <w:lang w:val="en-AU"/>
              </w:rPr>
              <w:t>ir</w:t>
            </w:r>
            <w:r w:rsidRPr="00A106AA">
              <w:rPr>
                <w:lang w:val="en-AU"/>
              </w:rPr>
              <w:t xml:space="preserve"> </w:t>
            </w:r>
            <w:r w:rsidR="00BB04B3" w:rsidRPr="00A106AA">
              <w:rPr>
                <w:lang w:val="en-AU"/>
              </w:rPr>
              <w:t xml:space="preserve">Visual Arts </w:t>
            </w:r>
            <w:r w:rsidR="00D94C32">
              <w:rPr>
                <w:lang w:val="en-AU"/>
              </w:rPr>
              <w:t>journal</w:t>
            </w:r>
            <w:r w:rsidRPr="00A106AA">
              <w:rPr>
                <w:lang w:val="en-AU"/>
              </w:rPr>
              <w:t xml:space="preserve"> </w:t>
            </w:r>
            <w:r w:rsidR="00D86D13" w:rsidRPr="00A106AA">
              <w:rPr>
                <w:lang w:val="en-AU"/>
              </w:rPr>
              <w:t xml:space="preserve">and </w:t>
            </w:r>
            <w:r w:rsidR="00B11155" w:rsidRPr="00A106AA">
              <w:rPr>
                <w:lang w:val="en-AU"/>
              </w:rPr>
              <w:t xml:space="preserve">at least </w:t>
            </w:r>
            <w:r w:rsidR="00BA5BC9">
              <w:rPr>
                <w:b/>
                <w:bCs/>
                <w:lang w:val="en-AU"/>
              </w:rPr>
              <w:t>TWO</w:t>
            </w:r>
            <w:r w:rsidR="00B11155" w:rsidRPr="00A106AA">
              <w:rPr>
                <w:lang w:val="en-AU"/>
              </w:rPr>
              <w:t xml:space="preserve"> </w:t>
            </w:r>
            <w:r w:rsidR="00217DFA" w:rsidRPr="00A106AA">
              <w:rPr>
                <w:lang w:val="en-AU"/>
              </w:rPr>
              <w:t>art</w:t>
            </w:r>
            <w:r w:rsidRPr="00A106AA">
              <w:rPr>
                <w:lang w:val="en-AU"/>
              </w:rPr>
              <w:t>work</w:t>
            </w:r>
            <w:r w:rsidR="005A2508" w:rsidRPr="00A106AA">
              <w:rPr>
                <w:lang w:val="en-AU"/>
              </w:rPr>
              <w:t>s.</w:t>
            </w:r>
          </w:p>
          <w:p w14:paraId="10A99AE1" w14:textId="284E8987" w:rsidR="00405091" w:rsidRPr="00A106AA" w:rsidRDefault="00405091" w:rsidP="00405091">
            <w:pPr>
              <w:pStyle w:val="VCAAtablecondensed"/>
              <w:rPr>
                <w:lang w:val="en-AU"/>
              </w:rPr>
            </w:pPr>
            <w:r w:rsidRPr="00A106AA">
              <w:rPr>
                <w:lang w:val="en-AU"/>
              </w:rPr>
              <w:t xml:space="preserve">The presentation can </w:t>
            </w:r>
            <w:r w:rsidR="00B11155" w:rsidRPr="00A106AA">
              <w:rPr>
                <w:lang w:val="en-AU"/>
              </w:rPr>
              <w:t xml:space="preserve">be conducted in one of the following formats: </w:t>
            </w:r>
          </w:p>
          <w:p w14:paraId="126A84BD" w14:textId="38500904" w:rsidR="00405091" w:rsidRPr="00A106AA" w:rsidRDefault="00405091" w:rsidP="00BA2BA9">
            <w:pPr>
              <w:pStyle w:val="VCAAtablecondensedbullet"/>
              <w:tabs>
                <w:tab w:val="clear" w:pos="425"/>
              </w:tabs>
              <w:spacing w:before="0" w:after="0"/>
              <w:ind w:left="395" w:hanging="395"/>
              <w:rPr>
                <w:lang w:val="en-AU"/>
              </w:rPr>
            </w:pPr>
            <w:r w:rsidRPr="00A106AA">
              <w:rPr>
                <w:lang w:val="en-AU"/>
              </w:rPr>
              <w:t xml:space="preserve">an oral </w:t>
            </w:r>
            <w:r w:rsidR="005D237A" w:rsidRPr="00A106AA">
              <w:rPr>
                <w:lang w:val="en-AU"/>
              </w:rPr>
              <w:t xml:space="preserve">or written </w:t>
            </w:r>
            <w:r w:rsidRPr="00A106AA">
              <w:rPr>
                <w:lang w:val="en-AU"/>
              </w:rPr>
              <w:t xml:space="preserve">presentation with </w:t>
            </w:r>
            <w:r w:rsidR="00AA32B6" w:rsidRPr="00A106AA">
              <w:rPr>
                <w:lang w:val="en-AU"/>
              </w:rPr>
              <w:t>supporting visual</w:t>
            </w:r>
            <w:r w:rsidRPr="00A106AA">
              <w:rPr>
                <w:lang w:val="en-AU"/>
              </w:rPr>
              <w:t xml:space="preserve"> evidence</w:t>
            </w:r>
          </w:p>
          <w:p w14:paraId="0CCD5C30" w14:textId="77777777" w:rsidR="007B5768" w:rsidRPr="00A106AA" w:rsidRDefault="00B11155" w:rsidP="00BA2BA9">
            <w:pPr>
              <w:pStyle w:val="VCAAtablecondensedbullet"/>
              <w:tabs>
                <w:tab w:val="clear" w:pos="425"/>
              </w:tabs>
              <w:spacing w:before="0" w:after="0"/>
              <w:ind w:left="395" w:hanging="395"/>
              <w:rPr>
                <w:lang w:val="en-AU"/>
              </w:rPr>
            </w:pPr>
            <w:r w:rsidRPr="00A106AA">
              <w:rPr>
                <w:lang w:val="en-AU"/>
              </w:rPr>
              <w:t>a</w:t>
            </w:r>
            <w:r w:rsidR="00405091" w:rsidRPr="00A106AA">
              <w:rPr>
                <w:lang w:val="en-AU"/>
              </w:rPr>
              <w:t>n annotated visual report</w:t>
            </w:r>
          </w:p>
          <w:p w14:paraId="3D5645E6" w14:textId="0A3A94ED" w:rsidR="00B11155" w:rsidRPr="00A106AA" w:rsidRDefault="00710587" w:rsidP="00BA2BA9">
            <w:pPr>
              <w:pStyle w:val="VCAAtablecondensedbullet"/>
              <w:tabs>
                <w:tab w:val="clear" w:pos="425"/>
              </w:tabs>
              <w:spacing w:before="0" w:after="0"/>
              <w:ind w:left="395" w:hanging="395"/>
              <w:rPr>
                <w:lang w:val="en-AU"/>
              </w:rPr>
            </w:pPr>
            <w:r w:rsidRPr="00A106AA">
              <w:rPr>
                <w:lang w:val="en-AU"/>
              </w:rPr>
              <w:t xml:space="preserve">an </w:t>
            </w:r>
            <w:r w:rsidR="00FB26AC" w:rsidRPr="00A106AA">
              <w:rPr>
                <w:lang w:val="en-AU"/>
              </w:rPr>
              <w:t>a</w:t>
            </w:r>
            <w:r w:rsidR="00B11155" w:rsidRPr="00A106AA">
              <w:rPr>
                <w:lang w:val="en-AU"/>
              </w:rPr>
              <w:t>nnotated poster or display</w:t>
            </w:r>
          </w:p>
          <w:p w14:paraId="6F86F286" w14:textId="1A9F2B7E" w:rsidR="006B5B0A" w:rsidRPr="00A106AA" w:rsidRDefault="006B5B0A" w:rsidP="00BA2BA9">
            <w:pPr>
              <w:pStyle w:val="VCAAtablecondensedbullet"/>
              <w:tabs>
                <w:tab w:val="clear" w:pos="425"/>
              </w:tabs>
              <w:spacing w:before="0" w:after="0"/>
              <w:ind w:left="395" w:hanging="395"/>
              <w:rPr>
                <w:lang w:val="en-AU"/>
              </w:rPr>
            </w:pPr>
            <w:r w:rsidRPr="00A106AA">
              <w:rPr>
                <w:lang w:val="en-AU"/>
              </w:rPr>
              <w:t>a p</w:t>
            </w:r>
            <w:r w:rsidR="00B11155" w:rsidRPr="00A106AA">
              <w:rPr>
                <w:lang w:val="en-AU"/>
              </w:rPr>
              <w:t>ublication</w:t>
            </w:r>
            <w:r w:rsidR="00710587" w:rsidRPr="00A106AA">
              <w:rPr>
                <w:lang w:val="en-AU"/>
              </w:rPr>
              <w:t>,</w:t>
            </w:r>
            <w:r w:rsidR="00B11155" w:rsidRPr="00A106AA">
              <w:rPr>
                <w:lang w:val="en-AU"/>
              </w:rPr>
              <w:t xml:space="preserve"> either in hard copy or online</w:t>
            </w:r>
            <w:r w:rsidR="00710587" w:rsidRPr="00A106AA">
              <w:rPr>
                <w:lang w:val="en-AU"/>
              </w:rPr>
              <w:t>,</w:t>
            </w:r>
            <w:r w:rsidR="00FB26AC" w:rsidRPr="00A106AA">
              <w:rPr>
                <w:lang w:val="en-AU"/>
              </w:rPr>
              <w:t xml:space="preserve"> with written and visual material</w:t>
            </w:r>
          </w:p>
          <w:p w14:paraId="580D3BDF" w14:textId="705E1FE0" w:rsidR="00B11155" w:rsidRPr="00A106AA" w:rsidRDefault="006B5B0A" w:rsidP="00BA2BA9">
            <w:pPr>
              <w:pStyle w:val="VCAAtablecondensedbullet"/>
              <w:tabs>
                <w:tab w:val="clear" w:pos="425"/>
              </w:tabs>
              <w:spacing w:before="0" w:after="0"/>
              <w:ind w:left="395" w:hanging="395"/>
              <w:rPr>
                <w:lang w:val="en-AU"/>
              </w:rPr>
            </w:pPr>
            <w:r w:rsidRPr="00A106AA">
              <w:rPr>
                <w:lang w:val="en-AU"/>
              </w:rPr>
              <w:t>a p</w:t>
            </w:r>
            <w:r w:rsidR="00B11155" w:rsidRPr="00A106AA">
              <w:rPr>
                <w:lang w:val="en-AU"/>
              </w:rPr>
              <w:t>resentation in a digital format</w:t>
            </w:r>
            <w:r w:rsidR="00710587" w:rsidRPr="00A106AA">
              <w:rPr>
                <w:lang w:val="en-AU"/>
              </w:rPr>
              <w:t>,</w:t>
            </w:r>
            <w:r w:rsidR="00B11155" w:rsidRPr="00A106AA">
              <w:rPr>
                <w:lang w:val="en-AU"/>
              </w:rPr>
              <w:t xml:space="preserve"> such as an online presentation or video</w:t>
            </w:r>
            <w:r w:rsidR="00710587" w:rsidRPr="00A106AA">
              <w:rPr>
                <w:lang w:val="en-AU"/>
              </w:rPr>
              <w:t>,</w:t>
            </w:r>
            <w:r w:rsidR="00FB26AC" w:rsidRPr="00A106AA">
              <w:rPr>
                <w:lang w:val="en-AU"/>
              </w:rPr>
              <w:t xml:space="preserve"> with written and visual material</w:t>
            </w:r>
            <w:r w:rsidR="00EE4B02" w:rsidRPr="00A106AA">
              <w:rPr>
                <w:lang w:val="en-AU"/>
              </w:rPr>
              <w:t>.</w:t>
            </w:r>
          </w:p>
          <w:p w14:paraId="4465DB90" w14:textId="01D95864" w:rsidR="00D86D13" w:rsidRPr="00A106AA" w:rsidRDefault="00D86D13">
            <w:pPr>
              <w:pStyle w:val="VCAAtablecondensed"/>
              <w:rPr>
                <w:lang w:val="en-AU"/>
              </w:rPr>
            </w:pPr>
            <w:r w:rsidRPr="00A106AA">
              <w:rPr>
                <w:lang w:val="en-AU"/>
              </w:rPr>
              <w:t xml:space="preserve">Students gather feedback from the critique and reflect on it to further develop artworks in Unit 4. </w:t>
            </w:r>
            <w:r w:rsidR="00987623" w:rsidRPr="00A106AA">
              <w:rPr>
                <w:lang w:val="en-AU"/>
              </w:rPr>
              <w:t>The reflection</w:t>
            </w:r>
            <w:r w:rsidR="0055421D">
              <w:rPr>
                <w:lang w:val="en-AU"/>
              </w:rPr>
              <w:t xml:space="preserve"> on the feedback</w:t>
            </w:r>
            <w:r w:rsidR="00987623" w:rsidRPr="00A106AA">
              <w:rPr>
                <w:lang w:val="en-AU"/>
              </w:rPr>
              <w:t xml:space="preserve"> must be documented in 1000</w:t>
            </w:r>
            <w:r w:rsidR="006C361B" w:rsidRPr="00A106AA">
              <w:rPr>
                <w:lang w:val="en-AU"/>
              </w:rPr>
              <w:t>–</w:t>
            </w:r>
            <w:r w:rsidR="00987623" w:rsidRPr="00A106AA">
              <w:rPr>
                <w:lang w:val="en-AU"/>
              </w:rPr>
              <w:t>1500 words</w:t>
            </w:r>
            <w:r w:rsidR="006D74CB" w:rsidRPr="00A106AA">
              <w:rPr>
                <w:lang w:val="en-AU"/>
              </w:rPr>
              <w:t>,</w:t>
            </w:r>
            <w:r w:rsidR="00987623" w:rsidRPr="00A106AA">
              <w:rPr>
                <w:lang w:val="en-AU"/>
              </w:rPr>
              <w:t xml:space="preserve"> with visual information. </w:t>
            </w:r>
          </w:p>
        </w:tc>
      </w:tr>
      <w:tr w:rsidR="007B5768" w:rsidRPr="00A106AA" w14:paraId="6DBD5FC1" w14:textId="77777777" w:rsidTr="007D514D">
        <w:tc>
          <w:tcPr>
            <w:tcW w:w="3888" w:type="dxa"/>
          </w:tcPr>
          <w:p w14:paraId="5FC9E4BE" w14:textId="420FEF97" w:rsidR="007B5768" w:rsidRPr="00A106AA" w:rsidRDefault="005E1F2D" w:rsidP="00B65C73">
            <w:pPr>
              <w:pStyle w:val="VCAAtablecondensed"/>
              <w:spacing w:before="240"/>
              <w:rPr>
                <w:b/>
                <w:lang w:val="en-AU"/>
              </w:rPr>
            </w:pPr>
            <w:r w:rsidRPr="00A106AA">
              <w:rPr>
                <w:b/>
                <w:lang w:val="en-AU"/>
              </w:rPr>
              <w:t xml:space="preserve">Unit 4 </w:t>
            </w:r>
            <w:r w:rsidR="007B5768" w:rsidRPr="00A106AA">
              <w:rPr>
                <w:b/>
                <w:lang w:val="en-AU"/>
              </w:rPr>
              <w:t xml:space="preserve">Outcome </w:t>
            </w:r>
            <w:r w:rsidRPr="00A106AA">
              <w:rPr>
                <w:b/>
                <w:lang w:val="en-AU"/>
              </w:rPr>
              <w:t>1</w:t>
            </w:r>
          </w:p>
          <w:p w14:paraId="5F593193" w14:textId="01B8B7C0" w:rsidR="00197115" w:rsidRPr="00A106AA" w:rsidRDefault="00E36E51" w:rsidP="00BA2BA9">
            <w:pPr>
              <w:pStyle w:val="VCAAtablecondensed"/>
              <w:rPr>
                <w:lang w:val="en-AU"/>
              </w:rPr>
            </w:pPr>
            <w:r w:rsidRPr="00A106AA">
              <w:rPr>
                <w:lang w:val="en-AU"/>
              </w:rPr>
              <w:t>R</w:t>
            </w:r>
            <w:r w:rsidR="003E30D0" w:rsidRPr="00A106AA">
              <w:rPr>
                <w:lang w:val="en-AU"/>
              </w:rPr>
              <w:t>efine and resolve at least one</w:t>
            </w:r>
            <w:r w:rsidR="009339A5" w:rsidRPr="00A106AA">
              <w:rPr>
                <w:lang w:val="en-AU"/>
              </w:rPr>
              <w:t xml:space="preserve"> finished</w:t>
            </w:r>
            <w:r w:rsidR="003E30D0" w:rsidRPr="00A106AA">
              <w:rPr>
                <w:lang w:val="en-AU"/>
              </w:rPr>
              <w:t xml:space="preserve"> artwork in a specific </w:t>
            </w:r>
            <w:r w:rsidR="00A0530F" w:rsidRPr="00A106AA">
              <w:rPr>
                <w:lang w:val="en-AU"/>
              </w:rPr>
              <w:t>art form</w:t>
            </w:r>
            <w:r w:rsidR="003E30D0" w:rsidRPr="00A106AA">
              <w:rPr>
                <w:lang w:val="en-AU"/>
              </w:rPr>
              <w:t xml:space="preserve"> and document the materials, techniques and processes used in art making.</w:t>
            </w:r>
          </w:p>
        </w:tc>
        <w:tc>
          <w:tcPr>
            <w:tcW w:w="5741" w:type="dxa"/>
          </w:tcPr>
          <w:p w14:paraId="39D8F988" w14:textId="1C268937" w:rsidR="00D03D0A" w:rsidRPr="00A106AA" w:rsidRDefault="005A2508" w:rsidP="00C97DA2">
            <w:pPr>
              <w:pStyle w:val="VCAAtablecondensed"/>
              <w:spacing w:before="600"/>
              <w:rPr>
                <w:lang w:val="en-AU"/>
              </w:rPr>
            </w:pPr>
            <w:r w:rsidRPr="00A106AA">
              <w:rPr>
                <w:lang w:val="en-AU"/>
              </w:rPr>
              <w:t xml:space="preserve">Students make at least one finished </w:t>
            </w:r>
            <w:r w:rsidR="00D03D0A" w:rsidRPr="00A106AA">
              <w:rPr>
                <w:lang w:val="en-AU"/>
              </w:rPr>
              <w:t>artwork</w:t>
            </w:r>
            <w:r w:rsidRPr="00A106AA">
              <w:rPr>
                <w:lang w:val="en-AU"/>
              </w:rPr>
              <w:t xml:space="preserve"> in a specifi</w:t>
            </w:r>
            <w:r w:rsidR="00DA24DC" w:rsidRPr="00A106AA">
              <w:rPr>
                <w:lang w:val="en-AU"/>
              </w:rPr>
              <w:t>c</w:t>
            </w:r>
            <w:r w:rsidRPr="00A106AA">
              <w:rPr>
                <w:lang w:val="en-AU"/>
              </w:rPr>
              <w:t xml:space="preserve"> art form</w:t>
            </w:r>
            <w:r w:rsidR="00D03D0A" w:rsidRPr="00A106AA">
              <w:rPr>
                <w:lang w:val="en-AU"/>
              </w:rPr>
              <w:t xml:space="preserve"> </w:t>
            </w:r>
            <w:r w:rsidR="003E30D0" w:rsidRPr="00A106AA">
              <w:rPr>
                <w:lang w:val="en-AU"/>
              </w:rPr>
              <w:t xml:space="preserve">that </w:t>
            </w:r>
            <w:r w:rsidR="00D03D0A" w:rsidRPr="00A106AA">
              <w:rPr>
                <w:lang w:val="en-AU"/>
              </w:rPr>
              <w:t>expand</w:t>
            </w:r>
            <w:r w:rsidR="00DA44F8" w:rsidRPr="00A106AA">
              <w:rPr>
                <w:lang w:val="en-AU"/>
              </w:rPr>
              <w:t>s</w:t>
            </w:r>
            <w:r w:rsidR="00D03D0A" w:rsidRPr="00A106AA">
              <w:rPr>
                <w:lang w:val="en-AU"/>
              </w:rPr>
              <w:t xml:space="preserve"> on the artworks that they completed in Unit 3. </w:t>
            </w:r>
            <w:r w:rsidR="0055421D">
              <w:rPr>
                <w:lang w:val="en-AU"/>
              </w:rPr>
              <w:t xml:space="preserve">At least one </w:t>
            </w:r>
            <w:r w:rsidR="00D03D0A" w:rsidRPr="00A106AA">
              <w:rPr>
                <w:lang w:val="en-AU"/>
              </w:rPr>
              <w:t>finished artwork must:</w:t>
            </w:r>
          </w:p>
          <w:p w14:paraId="244F6A9F" w14:textId="4837B4CF" w:rsidR="00D03D0A" w:rsidRPr="00A106AA" w:rsidRDefault="00D03D0A" w:rsidP="00BA2BA9">
            <w:pPr>
              <w:pStyle w:val="VCAAtablecondensedbullet"/>
              <w:tabs>
                <w:tab w:val="clear" w:pos="425"/>
              </w:tabs>
              <w:spacing w:after="0"/>
              <w:ind w:left="395" w:hanging="395"/>
              <w:rPr>
                <w:lang w:val="en-AU"/>
              </w:rPr>
            </w:pPr>
            <w:r w:rsidRPr="00A106AA">
              <w:rPr>
                <w:lang w:val="en-AU"/>
              </w:rPr>
              <w:t xml:space="preserve">demonstrate </w:t>
            </w:r>
            <w:r w:rsidR="005A2508" w:rsidRPr="00A106AA">
              <w:rPr>
                <w:lang w:val="en-AU"/>
              </w:rPr>
              <w:t>the</w:t>
            </w:r>
            <w:r w:rsidRPr="00A106AA">
              <w:rPr>
                <w:lang w:val="en-AU"/>
              </w:rPr>
              <w:t xml:space="preserve"> refinement of materials, techniques and processes </w:t>
            </w:r>
            <w:r w:rsidR="00A41196" w:rsidRPr="00A106AA">
              <w:rPr>
                <w:lang w:val="en-AU"/>
              </w:rPr>
              <w:t xml:space="preserve">explored in Unit 3, </w:t>
            </w:r>
            <w:r w:rsidRPr="00A106AA">
              <w:rPr>
                <w:lang w:val="en-AU"/>
              </w:rPr>
              <w:t>in a s</w:t>
            </w:r>
            <w:r w:rsidR="005A2508" w:rsidRPr="00A106AA">
              <w:rPr>
                <w:lang w:val="en-AU"/>
              </w:rPr>
              <w:t>pecifi</w:t>
            </w:r>
            <w:r w:rsidR="00DA24DC" w:rsidRPr="00A106AA">
              <w:rPr>
                <w:lang w:val="en-AU"/>
              </w:rPr>
              <w:t>c</w:t>
            </w:r>
            <w:r w:rsidR="00D70D43" w:rsidRPr="00A106AA">
              <w:rPr>
                <w:lang w:val="en-AU"/>
              </w:rPr>
              <w:t xml:space="preserve"> </w:t>
            </w:r>
            <w:r w:rsidR="00A0530F" w:rsidRPr="00A106AA">
              <w:rPr>
                <w:lang w:val="en-AU"/>
              </w:rPr>
              <w:t>art form</w:t>
            </w:r>
          </w:p>
          <w:p w14:paraId="3291DD23" w14:textId="1C20460A" w:rsidR="008840AC" w:rsidRPr="00A106AA" w:rsidRDefault="008840AC" w:rsidP="00BA2BA9">
            <w:pPr>
              <w:pStyle w:val="VCAAtablecondensedbullet"/>
              <w:tabs>
                <w:tab w:val="clear" w:pos="425"/>
              </w:tabs>
              <w:spacing w:before="0" w:after="0"/>
              <w:ind w:left="395" w:hanging="395"/>
              <w:rPr>
                <w:lang w:val="en-AU"/>
              </w:rPr>
            </w:pPr>
            <w:r w:rsidRPr="00A106AA">
              <w:rPr>
                <w:lang w:val="en-AU"/>
              </w:rPr>
              <w:t xml:space="preserve">demonstrate the </w:t>
            </w:r>
            <w:r w:rsidR="00A41196" w:rsidRPr="00A106AA">
              <w:rPr>
                <w:lang w:val="en-AU"/>
              </w:rPr>
              <w:t xml:space="preserve">extension and </w:t>
            </w:r>
            <w:r w:rsidRPr="00A106AA">
              <w:rPr>
                <w:lang w:val="en-AU"/>
              </w:rPr>
              <w:t xml:space="preserve">resolution of </w:t>
            </w:r>
            <w:r w:rsidR="00987623" w:rsidRPr="00A106AA">
              <w:rPr>
                <w:lang w:val="en-AU"/>
              </w:rPr>
              <w:t xml:space="preserve">subject matter and </w:t>
            </w:r>
            <w:r w:rsidRPr="00A106AA">
              <w:rPr>
                <w:lang w:val="en-AU"/>
              </w:rPr>
              <w:t xml:space="preserve">ideas </w:t>
            </w:r>
            <w:r w:rsidR="00A41196" w:rsidRPr="00A106AA">
              <w:rPr>
                <w:lang w:val="en-AU"/>
              </w:rPr>
              <w:t>from Unit 3</w:t>
            </w:r>
          </w:p>
          <w:p w14:paraId="529C4643" w14:textId="0D6ACA64" w:rsidR="00435402" w:rsidRPr="00A106AA" w:rsidRDefault="00435402" w:rsidP="00BA2BA9">
            <w:pPr>
              <w:pStyle w:val="VCAAtablecondensedbullet"/>
              <w:tabs>
                <w:tab w:val="clear" w:pos="425"/>
              </w:tabs>
              <w:spacing w:before="0" w:after="0"/>
              <w:ind w:left="395" w:hanging="395"/>
              <w:rPr>
                <w:lang w:val="en-AU"/>
              </w:rPr>
            </w:pPr>
            <w:r w:rsidRPr="00A106AA">
              <w:rPr>
                <w:lang w:val="en-AU"/>
              </w:rPr>
              <w:t>demonstrate the resolution of visual language in the finished artwork.</w:t>
            </w:r>
          </w:p>
          <w:p w14:paraId="7BCFCB76" w14:textId="5C6BAB75" w:rsidR="008840AC" w:rsidRPr="00A106AA" w:rsidRDefault="003E30D0" w:rsidP="00C17921">
            <w:pPr>
              <w:pStyle w:val="VCAAtablecondensed"/>
              <w:spacing w:after="240"/>
              <w:rPr>
                <w:lang w:val="en-AU"/>
              </w:rPr>
            </w:pPr>
            <w:r w:rsidRPr="00A106AA">
              <w:rPr>
                <w:lang w:val="en-AU"/>
              </w:rPr>
              <w:t xml:space="preserve">Students present </w:t>
            </w:r>
            <w:r w:rsidR="00F52D46" w:rsidRPr="00A106AA">
              <w:rPr>
                <w:lang w:val="en-AU"/>
              </w:rPr>
              <w:t xml:space="preserve">the </w:t>
            </w:r>
            <w:r w:rsidR="005A2508" w:rsidRPr="00A106AA">
              <w:rPr>
                <w:lang w:val="en-AU"/>
              </w:rPr>
              <w:t xml:space="preserve">documentation </w:t>
            </w:r>
            <w:r w:rsidR="00F52D46" w:rsidRPr="00A106AA">
              <w:rPr>
                <w:lang w:val="en-AU"/>
              </w:rPr>
              <w:t xml:space="preserve">used to inform </w:t>
            </w:r>
            <w:r w:rsidR="0055421D">
              <w:rPr>
                <w:lang w:val="en-AU"/>
              </w:rPr>
              <w:t>art making</w:t>
            </w:r>
            <w:r w:rsidR="00BA05D8">
              <w:rPr>
                <w:lang w:val="en-AU"/>
              </w:rPr>
              <w:t xml:space="preserve"> </w:t>
            </w:r>
            <w:r w:rsidR="005A2508" w:rsidRPr="00A106AA">
              <w:rPr>
                <w:lang w:val="en-AU"/>
              </w:rPr>
              <w:t xml:space="preserve">in a Visual Arts </w:t>
            </w:r>
            <w:r w:rsidR="00D94C32">
              <w:rPr>
                <w:lang w:val="en-AU"/>
              </w:rPr>
              <w:t>journal</w:t>
            </w:r>
            <w:r w:rsidR="00C17921" w:rsidRPr="00A106AA">
              <w:rPr>
                <w:lang w:val="en-AU"/>
              </w:rPr>
              <w:t>,</w:t>
            </w:r>
            <w:r w:rsidR="00A41196" w:rsidRPr="00A106AA">
              <w:rPr>
                <w:lang w:val="en-AU"/>
              </w:rPr>
              <w:t xml:space="preserve"> including reflection</w:t>
            </w:r>
            <w:r w:rsidR="00C17921" w:rsidRPr="00A106AA">
              <w:rPr>
                <w:lang w:val="en-AU"/>
              </w:rPr>
              <w:t xml:space="preserve"> on</w:t>
            </w:r>
            <w:r w:rsidR="00A41196" w:rsidRPr="00A106AA">
              <w:rPr>
                <w:lang w:val="en-AU"/>
              </w:rPr>
              <w:t xml:space="preserve"> and evaluation of the resolution and refinement of </w:t>
            </w:r>
            <w:r w:rsidR="0055421D">
              <w:rPr>
                <w:lang w:val="en-AU"/>
              </w:rPr>
              <w:t xml:space="preserve">at least one </w:t>
            </w:r>
            <w:r w:rsidR="00A41196" w:rsidRPr="00A106AA">
              <w:rPr>
                <w:lang w:val="en-AU"/>
              </w:rPr>
              <w:t>finished artwork</w:t>
            </w:r>
            <w:r w:rsidR="004204CE" w:rsidRPr="00A106AA">
              <w:rPr>
                <w:lang w:val="en-AU"/>
              </w:rPr>
              <w:t>.</w:t>
            </w:r>
          </w:p>
        </w:tc>
      </w:tr>
      <w:tr w:rsidR="00BA2BA9" w:rsidRPr="00A106AA" w14:paraId="3BA20265" w14:textId="77777777" w:rsidTr="007D514D">
        <w:tc>
          <w:tcPr>
            <w:tcW w:w="3888" w:type="dxa"/>
          </w:tcPr>
          <w:p w14:paraId="57E24F06" w14:textId="76BE87E4" w:rsidR="00BA2BA9" w:rsidRPr="00A106AA" w:rsidRDefault="002F4D86" w:rsidP="002F4D86">
            <w:pPr>
              <w:pStyle w:val="VCAAtablecondensed"/>
              <w:spacing w:before="120"/>
              <w:rPr>
                <w:b/>
                <w:lang w:val="en-AU"/>
              </w:rPr>
            </w:pPr>
            <w:r w:rsidRPr="00A106AA">
              <w:rPr>
                <w:b/>
                <w:lang w:val="en-AU"/>
              </w:rPr>
              <w:t xml:space="preserve">Unit 4 </w:t>
            </w:r>
            <w:r w:rsidR="00BA2BA9" w:rsidRPr="00A106AA">
              <w:rPr>
                <w:b/>
                <w:bCs/>
                <w:lang w:val="en-AU"/>
              </w:rPr>
              <w:t>Outcome 2</w:t>
            </w:r>
          </w:p>
          <w:p w14:paraId="01599050" w14:textId="3612BA62" w:rsidR="00BA2BA9" w:rsidRPr="00A106AA" w:rsidRDefault="00E4375F" w:rsidP="000349D3">
            <w:pPr>
              <w:pStyle w:val="VCAAtablecondensed"/>
              <w:rPr>
                <w:lang w:val="en-AU"/>
              </w:rPr>
            </w:pPr>
            <w:r w:rsidRPr="00A106AA">
              <w:rPr>
                <w:lang w:val="en-AU"/>
              </w:rPr>
              <w:t xml:space="preserve">Plan and display </w:t>
            </w:r>
            <w:r w:rsidR="00BA2BA9" w:rsidRPr="00A106AA">
              <w:rPr>
                <w:lang w:val="en-AU"/>
              </w:rPr>
              <w:t>at least on</w:t>
            </w:r>
            <w:r w:rsidR="00607CB8" w:rsidRPr="00A106AA">
              <w:rPr>
                <w:lang w:val="en-AU"/>
              </w:rPr>
              <w:t>e</w:t>
            </w:r>
            <w:r w:rsidR="00BA2BA9" w:rsidRPr="00A106AA">
              <w:rPr>
                <w:lang w:val="en-AU"/>
              </w:rPr>
              <w:t xml:space="preserve"> </w:t>
            </w:r>
            <w:r w:rsidR="00C97DA2" w:rsidRPr="00A106AA">
              <w:rPr>
                <w:lang w:val="en-AU"/>
              </w:rPr>
              <w:t>finished artwork</w:t>
            </w:r>
            <w:r w:rsidR="00A51E5E">
              <w:rPr>
                <w:lang w:val="en-AU"/>
              </w:rPr>
              <w:t xml:space="preserve"> in a specific art </w:t>
            </w:r>
            <w:proofErr w:type="gramStart"/>
            <w:r w:rsidR="00A51E5E">
              <w:rPr>
                <w:lang w:val="en-AU"/>
              </w:rPr>
              <w:t>form</w:t>
            </w:r>
            <w:r w:rsidRPr="00A106AA">
              <w:rPr>
                <w:lang w:val="en-AU"/>
              </w:rPr>
              <w:t>, and</w:t>
            </w:r>
            <w:proofErr w:type="gramEnd"/>
            <w:r w:rsidRPr="00A106AA">
              <w:rPr>
                <w:lang w:val="en-AU"/>
              </w:rPr>
              <w:t xml:space="preserve"> present </w:t>
            </w:r>
            <w:r w:rsidR="00C97DA2" w:rsidRPr="00A106AA">
              <w:rPr>
                <w:lang w:val="en-AU"/>
              </w:rPr>
              <w:t>a critique.</w:t>
            </w:r>
          </w:p>
        </w:tc>
        <w:tc>
          <w:tcPr>
            <w:tcW w:w="5741" w:type="dxa"/>
          </w:tcPr>
          <w:p w14:paraId="495C828A" w14:textId="2F6E456C" w:rsidR="00BA2BA9" w:rsidRPr="00A106AA" w:rsidRDefault="00BA2BA9" w:rsidP="002F4D86">
            <w:pPr>
              <w:pStyle w:val="VCAAtablecondensed"/>
              <w:spacing w:before="360"/>
              <w:rPr>
                <w:lang w:val="en-AU"/>
              </w:rPr>
            </w:pPr>
            <w:r w:rsidRPr="00A106AA">
              <w:rPr>
                <w:lang w:val="en-AU"/>
              </w:rPr>
              <w:t xml:space="preserve">Students present a display and critique of </w:t>
            </w:r>
            <w:r w:rsidR="00B65C73" w:rsidRPr="00A106AA">
              <w:rPr>
                <w:lang w:val="en-AU"/>
              </w:rPr>
              <w:t xml:space="preserve">at least one finished artwork </w:t>
            </w:r>
            <w:r w:rsidR="006C361B" w:rsidRPr="00A106AA">
              <w:rPr>
                <w:lang w:val="en-AU"/>
              </w:rPr>
              <w:t>to</w:t>
            </w:r>
            <w:r w:rsidR="006D74CB" w:rsidRPr="00A106AA">
              <w:rPr>
                <w:lang w:val="en-AU"/>
              </w:rPr>
              <w:t xml:space="preserve"> </w:t>
            </w:r>
            <w:r w:rsidRPr="00A106AA">
              <w:rPr>
                <w:lang w:val="en-AU"/>
              </w:rPr>
              <w:t>their peers</w:t>
            </w:r>
            <w:r w:rsidR="00987623" w:rsidRPr="00A106AA">
              <w:rPr>
                <w:lang w:val="en-AU"/>
              </w:rPr>
              <w:t xml:space="preserve"> or another group</w:t>
            </w:r>
            <w:r w:rsidRPr="00A106AA">
              <w:rPr>
                <w:lang w:val="en-AU"/>
              </w:rPr>
              <w:t>.</w:t>
            </w:r>
            <w:r w:rsidR="00B52B51" w:rsidRPr="00A106AA">
              <w:rPr>
                <w:lang w:val="en-AU"/>
              </w:rPr>
              <w:t xml:space="preserve"> </w:t>
            </w:r>
            <w:r w:rsidR="00B65C73" w:rsidRPr="00A106AA">
              <w:rPr>
                <w:lang w:val="en-AU"/>
              </w:rPr>
              <w:t>For the task they:</w:t>
            </w:r>
          </w:p>
          <w:p w14:paraId="7D08C5F1" w14:textId="52A03C10" w:rsidR="00BA2BA9" w:rsidRPr="00A106AA" w:rsidRDefault="00C17921" w:rsidP="00BA2BA9">
            <w:pPr>
              <w:pStyle w:val="VCAAtablecondensedbullet"/>
              <w:tabs>
                <w:tab w:val="clear" w:pos="425"/>
              </w:tabs>
              <w:spacing w:before="0"/>
              <w:ind w:left="395" w:hanging="395"/>
              <w:rPr>
                <w:lang w:val="en-AU"/>
              </w:rPr>
            </w:pPr>
            <w:r w:rsidRPr="00A106AA">
              <w:rPr>
                <w:lang w:val="en-AU"/>
              </w:rPr>
              <w:t xml:space="preserve">document </w:t>
            </w:r>
            <w:r w:rsidR="00BA2BA9" w:rsidRPr="00A106AA">
              <w:rPr>
                <w:lang w:val="en-AU"/>
              </w:rPr>
              <w:t xml:space="preserve">the planning </w:t>
            </w:r>
            <w:r w:rsidR="00D70D43" w:rsidRPr="00A106AA">
              <w:rPr>
                <w:lang w:val="en-AU"/>
              </w:rPr>
              <w:t xml:space="preserve">for the display of </w:t>
            </w:r>
            <w:r w:rsidR="00B65C73" w:rsidRPr="00A106AA">
              <w:rPr>
                <w:lang w:val="en-AU"/>
              </w:rPr>
              <w:t>at least one finished artwork</w:t>
            </w:r>
          </w:p>
          <w:p w14:paraId="549E9846" w14:textId="3ECA3BA0" w:rsidR="00BA2BA9" w:rsidRPr="00A106AA" w:rsidRDefault="00C17921" w:rsidP="00BA2BA9">
            <w:pPr>
              <w:pStyle w:val="VCAAtablecondensedbullet"/>
              <w:tabs>
                <w:tab w:val="clear" w:pos="425"/>
              </w:tabs>
              <w:spacing w:before="0"/>
              <w:ind w:left="395" w:hanging="395"/>
              <w:rPr>
                <w:lang w:val="en-AU"/>
              </w:rPr>
            </w:pPr>
            <w:r w:rsidRPr="00A106AA">
              <w:rPr>
                <w:lang w:val="en-AU"/>
              </w:rPr>
              <w:t xml:space="preserve">display </w:t>
            </w:r>
            <w:r w:rsidR="00B65C73" w:rsidRPr="00A106AA">
              <w:rPr>
                <w:lang w:val="en-AU"/>
              </w:rPr>
              <w:t>at least one</w:t>
            </w:r>
            <w:r w:rsidR="00BA2BA9" w:rsidRPr="00A106AA">
              <w:rPr>
                <w:lang w:val="en-AU"/>
              </w:rPr>
              <w:t xml:space="preserve"> finished artwork</w:t>
            </w:r>
            <w:r w:rsidRPr="00A106AA">
              <w:rPr>
                <w:lang w:val="en-AU"/>
              </w:rPr>
              <w:t>,</w:t>
            </w:r>
            <w:r w:rsidR="00BA2BA9" w:rsidRPr="00A106AA">
              <w:rPr>
                <w:lang w:val="en-AU"/>
              </w:rPr>
              <w:t xml:space="preserve"> considering the specific exhibition space</w:t>
            </w:r>
          </w:p>
          <w:p w14:paraId="7139E042" w14:textId="1C9CE5F1" w:rsidR="009755A8" w:rsidRDefault="009755A8" w:rsidP="00C17921">
            <w:pPr>
              <w:pStyle w:val="VCAAtablecondensedbullet"/>
              <w:tabs>
                <w:tab w:val="clear" w:pos="425"/>
              </w:tabs>
              <w:spacing w:before="0"/>
              <w:ind w:left="395" w:hanging="395"/>
              <w:rPr>
                <w:lang w:val="en-AU"/>
              </w:rPr>
            </w:pPr>
            <w:r>
              <w:rPr>
                <w:lang w:val="en-AU"/>
              </w:rPr>
              <w:t>discuss their art making</w:t>
            </w:r>
          </w:p>
          <w:p w14:paraId="465C9C37" w14:textId="5C7F8757" w:rsidR="00C17921" w:rsidRPr="00A106AA" w:rsidRDefault="009755A8" w:rsidP="00C17921">
            <w:pPr>
              <w:pStyle w:val="VCAAtablecondensedbullet"/>
              <w:tabs>
                <w:tab w:val="clear" w:pos="425"/>
              </w:tabs>
              <w:spacing w:before="0"/>
              <w:ind w:left="395" w:hanging="395"/>
              <w:rPr>
                <w:lang w:val="en-AU"/>
              </w:rPr>
            </w:pPr>
            <w:r>
              <w:rPr>
                <w:lang w:val="en-AU"/>
              </w:rPr>
              <w:t xml:space="preserve">discuss </w:t>
            </w:r>
            <w:r w:rsidR="00BA2BA9" w:rsidRPr="00A106AA">
              <w:rPr>
                <w:lang w:val="en-AU"/>
              </w:rPr>
              <w:t xml:space="preserve">the </w:t>
            </w:r>
            <w:r>
              <w:rPr>
                <w:lang w:val="en-AU"/>
              </w:rPr>
              <w:t xml:space="preserve">representation of subject matter and </w:t>
            </w:r>
            <w:r w:rsidR="00BA2BA9" w:rsidRPr="00A106AA">
              <w:rPr>
                <w:lang w:val="en-AU"/>
              </w:rPr>
              <w:t>ideas</w:t>
            </w:r>
            <w:r>
              <w:rPr>
                <w:lang w:val="en-AU"/>
              </w:rPr>
              <w:t xml:space="preserve"> and communication of meaning </w:t>
            </w:r>
            <w:r w:rsidR="00B65C73" w:rsidRPr="00A106AA">
              <w:rPr>
                <w:lang w:val="en-AU"/>
              </w:rPr>
              <w:t xml:space="preserve">in at least one finished artwork </w:t>
            </w:r>
          </w:p>
          <w:p w14:paraId="6401FF0A" w14:textId="2467041E" w:rsidR="00BA2BA9" w:rsidRPr="005B26A2" w:rsidRDefault="00C17921" w:rsidP="005B26A2">
            <w:pPr>
              <w:pStyle w:val="VCAAtablecondensedbullet"/>
              <w:tabs>
                <w:tab w:val="clear" w:pos="425"/>
              </w:tabs>
              <w:spacing w:before="0" w:after="240"/>
              <w:ind w:left="395" w:hanging="395"/>
              <w:rPr>
                <w:lang w:val="en-AU"/>
              </w:rPr>
            </w:pPr>
            <w:r w:rsidRPr="00A106AA">
              <w:rPr>
                <w:lang w:val="en-AU"/>
              </w:rPr>
              <w:t>r</w:t>
            </w:r>
            <w:r w:rsidR="00B65C73" w:rsidRPr="00A106AA">
              <w:rPr>
                <w:lang w:val="en-AU"/>
              </w:rPr>
              <w:t>eflect on written or verbal feedback from the critique.</w:t>
            </w:r>
          </w:p>
        </w:tc>
      </w:tr>
    </w:tbl>
    <w:p w14:paraId="150F72EA" w14:textId="4B6BF981" w:rsidR="007B5768" w:rsidRPr="00A106AA" w:rsidRDefault="007B5768" w:rsidP="007B5768">
      <w:pPr>
        <w:pStyle w:val="VCAAHeading2"/>
        <w:spacing w:before="360"/>
        <w:rPr>
          <w:lang w:val="en-AU"/>
        </w:rPr>
      </w:pPr>
      <w:bookmarkStart w:id="281" w:name="_Toc97552614"/>
      <w:r w:rsidRPr="00A106AA">
        <w:rPr>
          <w:lang w:val="en-AU"/>
        </w:rPr>
        <w:t>External assessment</w:t>
      </w:r>
      <w:bookmarkEnd w:id="281"/>
    </w:p>
    <w:p w14:paraId="0CB841F8" w14:textId="77777777" w:rsidR="007B5768" w:rsidRPr="00A106AA" w:rsidRDefault="007B5768" w:rsidP="007B5768">
      <w:pPr>
        <w:pStyle w:val="VCAAbody"/>
        <w:rPr>
          <w:lang w:val="en-AU"/>
        </w:rPr>
      </w:pPr>
      <w:r w:rsidRPr="00A106AA">
        <w:rPr>
          <w:lang w:val="en-AU"/>
        </w:rPr>
        <w:t>The level of achievement for Units 3 and 4 is also assessed by an end-of-year examination.</w:t>
      </w:r>
    </w:p>
    <w:p w14:paraId="13C77B19" w14:textId="77777777" w:rsidR="007B5768" w:rsidRPr="00A106AA" w:rsidRDefault="007B5768" w:rsidP="007B5768">
      <w:pPr>
        <w:pStyle w:val="VCAAHeading4"/>
        <w:rPr>
          <w:lang w:val="en-AU"/>
        </w:rPr>
      </w:pPr>
      <w:r w:rsidRPr="00A106AA">
        <w:rPr>
          <w:lang w:val="en-AU"/>
        </w:rPr>
        <w:t>Contribution to final assessment</w:t>
      </w:r>
    </w:p>
    <w:p w14:paraId="66CA23CE" w14:textId="2E5452A2" w:rsidR="007B5768" w:rsidRPr="00A106AA" w:rsidRDefault="007B5768" w:rsidP="007B5768">
      <w:pPr>
        <w:pStyle w:val="VCAAbody"/>
        <w:rPr>
          <w:lang w:val="en-AU"/>
        </w:rPr>
      </w:pPr>
      <w:r w:rsidRPr="00A106AA">
        <w:rPr>
          <w:lang w:val="en-AU"/>
        </w:rPr>
        <w:t xml:space="preserve">The examination will contribute </w:t>
      </w:r>
      <w:r w:rsidR="001532C9" w:rsidRPr="00A106AA">
        <w:rPr>
          <w:lang w:val="en-AU"/>
        </w:rPr>
        <w:t>30</w:t>
      </w:r>
      <w:r w:rsidRPr="00A106AA">
        <w:rPr>
          <w:lang w:val="en-AU"/>
        </w:rPr>
        <w:t xml:space="preserve"> per</w:t>
      </w:r>
      <w:r w:rsidR="007732AB" w:rsidRPr="00A106AA">
        <w:rPr>
          <w:lang w:val="en-AU"/>
        </w:rPr>
        <w:t xml:space="preserve"> cent</w:t>
      </w:r>
      <w:r w:rsidRPr="00A106AA">
        <w:rPr>
          <w:lang w:val="en-AU"/>
        </w:rPr>
        <w:t xml:space="preserve"> to the study score.</w:t>
      </w:r>
    </w:p>
    <w:p w14:paraId="73CC78BD" w14:textId="77777777" w:rsidR="007B5768" w:rsidRPr="00A106AA" w:rsidRDefault="007B5768" w:rsidP="007B5768">
      <w:pPr>
        <w:pStyle w:val="VCAAHeading3"/>
        <w:rPr>
          <w:lang w:val="en-AU"/>
        </w:rPr>
      </w:pPr>
      <w:bookmarkStart w:id="282" w:name="_Toc66196718"/>
      <w:bookmarkStart w:id="283" w:name="_Toc80786149"/>
      <w:bookmarkStart w:id="284" w:name="_Toc81899436"/>
      <w:bookmarkStart w:id="285" w:name="_Toc87877687"/>
      <w:bookmarkStart w:id="286" w:name="_Toc97552615"/>
      <w:r w:rsidRPr="00A106AA">
        <w:rPr>
          <w:lang w:val="en-AU"/>
        </w:rPr>
        <w:t>End-of-year examination</w:t>
      </w:r>
      <w:bookmarkEnd w:id="282"/>
      <w:bookmarkEnd w:id="283"/>
      <w:bookmarkEnd w:id="284"/>
      <w:bookmarkEnd w:id="285"/>
      <w:bookmarkEnd w:id="286"/>
    </w:p>
    <w:p w14:paraId="0640E1E0" w14:textId="77777777" w:rsidR="007B5768" w:rsidRPr="00A106AA" w:rsidRDefault="007B5768" w:rsidP="007B5768">
      <w:pPr>
        <w:pStyle w:val="VCAAHeading4"/>
        <w:rPr>
          <w:lang w:val="en-AU"/>
        </w:rPr>
      </w:pPr>
      <w:r w:rsidRPr="00A106AA">
        <w:rPr>
          <w:lang w:val="en-AU"/>
        </w:rPr>
        <w:t>Description</w:t>
      </w:r>
    </w:p>
    <w:p w14:paraId="0226018E" w14:textId="77777777" w:rsidR="007B5768" w:rsidRPr="00A106AA" w:rsidRDefault="007B5768" w:rsidP="007B5768">
      <w:pPr>
        <w:pStyle w:val="VCAAbody"/>
        <w:rPr>
          <w:lang w:val="en-AU"/>
        </w:rPr>
      </w:pPr>
      <w:r w:rsidRPr="00A106AA">
        <w:rPr>
          <w:lang w:val="en-AU"/>
        </w:rPr>
        <w:t>The examination will be set by a panel appointed by the VCAA. All the key knowledge and key skills that underpin the outcomes in Units 3 and 4 are examinable.</w:t>
      </w:r>
    </w:p>
    <w:p w14:paraId="07165A63" w14:textId="77777777" w:rsidR="007B5768" w:rsidRPr="00A106AA" w:rsidRDefault="007B5768" w:rsidP="007B5768">
      <w:pPr>
        <w:pStyle w:val="VCAAHeading4"/>
        <w:rPr>
          <w:lang w:val="en-AU"/>
        </w:rPr>
      </w:pPr>
      <w:r w:rsidRPr="00A106AA">
        <w:rPr>
          <w:lang w:val="en-AU"/>
        </w:rPr>
        <w:t>Conditions</w:t>
      </w:r>
    </w:p>
    <w:p w14:paraId="7F964B79" w14:textId="77777777" w:rsidR="007B5768" w:rsidRPr="00A106AA" w:rsidRDefault="007B5768" w:rsidP="007B5768">
      <w:pPr>
        <w:pStyle w:val="VCAAbody"/>
        <w:rPr>
          <w:lang w:val="en-AU"/>
        </w:rPr>
      </w:pPr>
      <w:r w:rsidRPr="00A106AA">
        <w:rPr>
          <w:lang w:val="en-AU"/>
        </w:rPr>
        <w:t>The examination will be completed under the following conditions:</w:t>
      </w:r>
    </w:p>
    <w:p w14:paraId="43DA6B0A" w14:textId="10B5BC99" w:rsidR="007B5768" w:rsidRPr="00A106AA" w:rsidRDefault="007B5768" w:rsidP="005B26A2">
      <w:pPr>
        <w:pStyle w:val="VCAAbull"/>
      </w:pPr>
      <w:r w:rsidRPr="00A106AA">
        <w:t xml:space="preserve">Duration: </w:t>
      </w:r>
      <w:r w:rsidR="00167C02" w:rsidRPr="00A106AA">
        <w:t>1</w:t>
      </w:r>
      <w:r w:rsidR="00F962B3" w:rsidRPr="00A106AA">
        <w:t>.5</w:t>
      </w:r>
      <w:r w:rsidR="00D30D78" w:rsidRPr="00A106AA">
        <w:t xml:space="preserve"> hours</w:t>
      </w:r>
    </w:p>
    <w:p w14:paraId="70D39671" w14:textId="4EDC1033" w:rsidR="00685A1F" w:rsidRPr="00A106AA" w:rsidRDefault="007B5768" w:rsidP="005B26A2">
      <w:pPr>
        <w:pStyle w:val="VCAAbull"/>
      </w:pPr>
      <w:r w:rsidRPr="00A106AA">
        <w:t>Date: end-of-year, on a date to be published annually by the VCAA</w:t>
      </w:r>
    </w:p>
    <w:p w14:paraId="6F24B350" w14:textId="4E0DD866" w:rsidR="007B5768" w:rsidRPr="00A106AA" w:rsidRDefault="007B5768" w:rsidP="005B26A2">
      <w:pPr>
        <w:pStyle w:val="VCAAbull"/>
        <w:rPr>
          <w:rFonts w:ascii="HelveticaNeue LT 55 Roman" w:hAnsi="HelveticaNeue LT 55 Roman" w:cs="HelveticaNeue LT 55 Roman"/>
        </w:rPr>
      </w:pPr>
      <w:r w:rsidRPr="00A106AA">
        <w:t>VCAA examination rules will apply. Details of these rules are published annually in the</w:t>
      </w:r>
      <w:r w:rsidRPr="00A106AA">
        <w:rPr>
          <w:rFonts w:ascii="HelveticaNeue LT 55 Roman" w:hAnsi="HelveticaNeue LT 55 Roman" w:cs="HelveticaNeue LT 55 Roman"/>
        </w:rPr>
        <w:t xml:space="preserve"> </w:t>
      </w:r>
      <w:hyperlink r:id="rId41" w:history="1">
        <w:r w:rsidRPr="00A106AA">
          <w:rPr>
            <w:i/>
            <w:iCs/>
            <w:color w:val="0000FF"/>
            <w:u w:val="thick" w:color="0000FF"/>
          </w:rPr>
          <w:t>VCE and VCAL Administrative Handbook</w:t>
        </w:r>
      </w:hyperlink>
    </w:p>
    <w:p w14:paraId="6DFFFC52" w14:textId="77777777" w:rsidR="007B5768" w:rsidRPr="00A106AA" w:rsidRDefault="007B5768" w:rsidP="005B26A2">
      <w:pPr>
        <w:pStyle w:val="VCAAbull"/>
      </w:pPr>
      <w:r w:rsidRPr="00A106AA">
        <w:t>The examination will be marked by assessors appointed by the VCAA.</w:t>
      </w:r>
    </w:p>
    <w:p w14:paraId="107FC429" w14:textId="77777777" w:rsidR="007B5768" w:rsidRPr="00A106AA" w:rsidRDefault="007B5768" w:rsidP="007B5768">
      <w:pPr>
        <w:pStyle w:val="VCAAHeading4"/>
        <w:rPr>
          <w:lang w:val="en-AU"/>
        </w:rPr>
      </w:pPr>
      <w:bookmarkStart w:id="287" w:name="_Toc21953279"/>
      <w:r w:rsidRPr="00A106AA">
        <w:rPr>
          <w:lang w:val="en-AU"/>
        </w:rPr>
        <w:t>Further advice</w:t>
      </w:r>
      <w:bookmarkEnd w:id="287"/>
    </w:p>
    <w:p w14:paraId="0E55015D" w14:textId="1A8D0729" w:rsidR="007B5768" w:rsidRPr="00A106AA" w:rsidRDefault="007B5768" w:rsidP="00B65C73">
      <w:pPr>
        <w:pStyle w:val="VCAAbody"/>
        <w:rPr>
          <w:lang w:val="en-AU"/>
        </w:rPr>
      </w:pPr>
      <w:r w:rsidRPr="00A106AA">
        <w:rPr>
          <w:lang w:val="en-AU"/>
        </w:rPr>
        <w:t>The VCAA publishes specifications for all VCE examinations on the VCAA website. Examination specifications include details about the sections of the examination, their</w:t>
      </w:r>
      <w:r w:rsidR="00E94059" w:rsidRPr="00A106AA">
        <w:rPr>
          <w:lang w:val="en-AU"/>
        </w:rPr>
        <w:t xml:space="preserve"> weighting, the question format(</w:t>
      </w:r>
      <w:r w:rsidRPr="00A106AA">
        <w:rPr>
          <w:lang w:val="en-AU"/>
        </w:rPr>
        <w:t>s</w:t>
      </w:r>
      <w:r w:rsidR="00E94059" w:rsidRPr="00A106AA">
        <w:rPr>
          <w:lang w:val="en-AU"/>
        </w:rPr>
        <w:t>)</w:t>
      </w:r>
      <w:r w:rsidRPr="00A106AA">
        <w:rPr>
          <w:lang w:val="en-AU"/>
        </w:rPr>
        <w:t xml:space="preserve"> and any other essential information. The specifications are published in the first year of implementation of the revised Unit 3 and 4 sequence together with any sample material.</w:t>
      </w:r>
    </w:p>
    <w:sectPr w:rsidR="007B5768" w:rsidRPr="00A106AA" w:rsidSect="00410103">
      <w:headerReference w:type="first" r:id="rId42"/>
      <w:pgSz w:w="11907" w:h="16840" w:code="9"/>
      <w:pgMar w:top="1418" w:right="1275"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B7E4" w14:textId="77777777" w:rsidR="005B196B" w:rsidRDefault="005B196B" w:rsidP="00304EA1">
      <w:pPr>
        <w:spacing w:after="0" w:line="240" w:lineRule="auto"/>
      </w:pPr>
      <w:r>
        <w:separator/>
      </w:r>
    </w:p>
  </w:endnote>
  <w:endnote w:type="continuationSeparator" w:id="0">
    <w:p w14:paraId="4F51B3D5" w14:textId="77777777" w:rsidR="005B196B" w:rsidRDefault="005B196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HelveticaNeue LT 55 Roman">
    <w:altName w:val="Corbel"/>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ilGi">
    <w:charset w:val="81"/>
    <w:family w:val="auto"/>
    <w:pitch w:val="variable"/>
    <w:sig w:usb0="900002E7" w:usb1="19D7FCFF" w:usb2="00000014"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970"/>
      <w:gridCol w:w="3970"/>
      <w:gridCol w:w="3967"/>
    </w:tblGrid>
    <w:tr w:rsidR="005B26A2" w:rsidRPr="00D06414" w14:paraId="6474FD3B" w14:textId="77777777" w:rsidTr="00BB3BAB">
      <w:trPr>
        <w:trHeight w:val="476"/>
      </w:trPr>
      <w:tc>
        <w:tcPr>
          <w:tcW w:w="1667" w:type="pct"/>
          <w:tcMar>
            <w:left w:w="0" w:type="dxa"/>
            <w:right w:w="0" w:type="dxa"/>
          </w:tcMar>
        </w:tcPr>
        <w:p w14:paraId="0EC15F2D" w14:textId="4B85C6B1" w:rsidR="005B26A2" w:rsidRPr="00D06414" w:rsidRDefault="005B26A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B26A2" w:rsidRPr="00D06414" w:rsidRDefault="005B26A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48C417C" w:rsidR="005B26A2" w:rsidRPr="00D06414" w:rsidRDefault="005B26A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1435A">
            <w:rPr>
              <w:rFonts w:asciiTheme="majorHAnsi" w:hAnsiTheme="majorHAnsi" w:cs="Arial"/>
              <w:noProof/>
              <w:color w:val="999999" w:themeColor="accent2"/>
              <w:sz w:val="18"/>
              <w:szCs w:val="18"/>
            </w:rPr>
            <w:t>42</w:t>
          </w:r>
          <w:r w:rsidRPr="00D06414">
            <w:rPr>
              <w:rFonts w:asciiTheme="majorHAnsi" w:hAnsiTheme="majorHAnsi" w:cs="Arial"/>
              <w:color w:val="999999" w:themeColor="accent2"/>
              <w:sz w:val="18"/>
              <w:szCs w:val="18"/>
            </w:rPr>
            <w:fldChar w:fldCharType="end"/>
          </w:r>
        </w:p>
      </w:tc>
    </w:tr>
  </w:tbl>
  <w:p w14:paraId="7723AB21" w14:textId="77777777" w:rsidR="005B26A2" w:rsidRPr="00D06414" w:rsidRDefault="005B26A2"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5B26A2" w:rsidRPr="00D06414" w14:paraId="36A4ADC1" w14:textId="77777777" w:rsidTr="000F5AAF">
      <w:tc>
        <w:tcPr>
          <w:tcW w:w="1459" w:type="pct"/>
          <w:tcMar>
            <w:left w:w="0" w:type="dxa"/>
            <w:right w:w="0" w:type="dxa"/>
          </w:tcMar>
        </w:tcPr>
        <w:p w14:paraId="74DB1FC2" w14:textId="0BC29FBB" w:rsidR="005B26A2" w:rsidRPr="00D06414" w:rsidRDefault="005B26A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26A2" w:rsidRPr="00D06414" w:rsidRDefault="005B26A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26A2" w:rsidRPr="00D06414" w:rsidRDefault="005B26A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26A2" w:rsidRPr="00D06414" w:rsidRDefault="005B26A2"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C828" w14:textId="77777777" w:rsidR="005B196B" w:rsidRDefault="005B196B" w:rsidP="00304EA1">
      <w:pPr>
        <w:spacing w:after="0" w:line="240" w:lineRule="auto"/>
      </w:pPr>
      <w:r>
        <w:separator/>
      </w:r>
    </w:p>
  </w:footnote>
  <w:footnote w:type="continuationSeparator" w:id="0">
    <w:p w14:paraId="62880CA1" w14:textId="77777777" w:rsidR="005B196B" w:rsidRDefault="005B196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0462" w14:textId="0834BA31" w:rsidR="005B26A2" w:rsidRPr="00AE2184" w:rsidRDefault="005B26A2" w:rsidP="00AF3A06">
    <w:pPr>
      <w:pStyle w:val="Header"/>
      <w:tabs>
        <w:tab w:val="clear" w:pos="4513"/>
        <w:tab w:val="clear" w:pos="9026"/>
        <w:tab w:val="right" w:pos="9639"/>
      </w:tabs>
      <w:spacing w:before="240"/>
      <w:rPr>
        <w:rFonts w:ascii="Arial" w:hAnsi="Arial" w:cs="Arial"/>
        <w:b/>
        <w:color w:val="BFBFBF" w:themeColor="background1" w:themeShade="BF"/>
        <w:sz w:val="20"/>
        <w:szCs w:val="20"/>
      </w:rPr>
    </w:pPr>
    <w:r w:rsidRPr="002F4D86">
      <w:rPr>
        <w:rFonts w:ascii="Arial" w:hAnsi="Arial" w:cs="Arial"/>
        <w:color w:val="A6A6A6" w:themeColor="background1" w:themeShade="A6"/>
        <w:sz w:val="18"/>
        <w:szCs w:val="18"/>
      </w:rPr>
      <w:t>VCE Art Making and Exhibiting Study Design</w:t>
    </w:r>
    <w:r>
      <w:rPr>
        <w:rFonts w:ascii="Arial" w:hAnsi="Arial" w:cs="Arial"/>
        <w:color w:val="A6A6A6" w:themeColor="background1" w:themeShade="A6"/>
        <w:sz w:val="18"/>
        <w:szCs w:val="18"/>
      </w:rPr>
      <w:t xml:space="preserve"> 2023–2027</w:t>
    </w:r>
    <w:r w:rsidR="0039598E" w:rsidRPr="0039598E">
      <w:rPr>
        <w:rFonts w:ascii="Arial" w:hAnsi="Arial" w:cs="Arial"/>
        <w:color w:val="A6A6A6" w:themeColor="background1" w:themeShade="A6"/>
        <w:sz w:val="18"/>
        <w:szCs w:val="18"/>
      </w:rPr>
      <w:t xml:space="preserve"> </w:t>
    </w:r>
    <w:r w:rsidR="0039598E">
      <w:rPr>
        <w:rFonts w:ascii="Arial" w:hAnsi="Arial" w:cs="Arial"/>
        <w:color w:val="A6A6A6" w:themeColor="background1" w:themeShade="A6"/>
        <w:sz w:val="18"/>
        <w:szCs w:val="18"/>
      </w:rPr>
      <w:tab/>
    </w:r>
    <w:r w:rsidR="0039598E" w:rsidRPr="0039598E">
      <w:rPr>
        <w:rFonts w:cstheme="minorHAnsi"/>
        <w:color w:val="BFBFBF" w:themeColor="background1" w:themeShade="BF"/>
        <w:sz w:val="18"/>
        <w:szCs w:val="18"/>
      </w:rPr>
      <w:t>Updated – version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28183EF1" w:rsidR="005B26A2" w:rsidRPr="009370BC" w:rsidRDefault="005B26A2" w:rsidP="00410103">
    <w:pPr>
      <w:tabs>
        <w:tab w:val="left" w:pos="1860"/>
      </w:tabs>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9F92" w14:textId="0038DE00" w:rsidR="005B26A2" w:rsidRPr="0039598E" w:rsidRDefault="005B26A2" w:rsidP="00410103">
    <w:pPr>
      <w:pStyle w:val="Header"/>
      <w:tabs>
        <w:tab w:val="clear" w:pos="4513"/>
        <w:tab w:val="clear" w:pos="9026"/>
        <w:tab w:val="right" w:pos="9639"/>
      </w:tabs>
      <w:spacing w:before="240"/>
      <w:rPr>
        <w:rFonts w:cstheme="minorHAnsi"/>
        <w:b/>
        <w:color w:val="BFBFBF" w:themeColor="background1" w:themeShade="BF"/>
        <w:sz w:val="18"/>
        <w:szCs w:val="18"/>
      </w:rPr>
    </w:pPr>
    <w:r w:rsidRPr="002F4D86">
      <w:rPr>
        <w:rFonts w:ascii="Arial" w:hAnsi="Arial" w:cs="Arial"/>
        <w:color w:val="A6A6A6" w:themeColor="background1" w:themeShade="A6"/>
        <w:sz w:val="18"/>
        <w:szCs w:val="18"/>
      </w:rPr>
      <w:t>VCE Art Making and Exhibiting Study Design</w:t>
    </w:r>
    <w:r>
      <w:rPr>
        <w:rFonts w:ascii="Arial" w:hAnsi="Arial" w:cs="Arial"/>
        <w:color w:val="A6A6A6" w:themeColor="background1" w:themeShade="A6"/>
        <w:sz w:val="18"/>
        <w:szCs w:val="18"/>
      </w:rPr>
      <w:t xml:space="preserve"> 2023–2027</w:t>
    </w:r>
    <w:r w:rsidR="0039598E">
      <w:rPr>
        <w:rFonts w:ascii="Arial" w:hAnsi="Arial" w:cs="Arial"/>
        <w:color w:val="A6A6A6" w:themeColor="background1" w:themeShade="A6"/>
        <w:sz w:val="18"/>
        <w:szCs w:val="18"/>
      </w:rPr>
      <w:tab/>
    </w:r>
    <w:r w:rsidR="0039598E" w:rsidRPr="0039598E">
      <w:rPr>
        <w:rFonts w:cstheme="minorHAnsi"/>
        <w:color w:val="BFBFBF" w:themeColor="background1" w:themeShade="BF"/>
        <w:sz w:val="18"/>
        <w:szCs w:val="18"/>
      </w:rPr>
      <w:t>Updated – 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60A"/>
    <w:multiLevelType w:val="hybridMultilevel"/>
    <w:tmpl w:val="2460EBD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05681692"/>
    <w:multiLevelType w:val="hybridMultilevel"/>
    <w:tmpl w:val="5EAAF604"/>
    <w:lvl w:ilvl="0" w:tplc="8FF2B61A">
      <w:start w:val="1"/>
      <w:numFmt w:val="bullet"/>
      <w:lvlText w:val=""/>
      <w:lvlJc w:val="left"/>
      <w:pPr>
        <w:ind w:left="121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42896"/>
    <w:multiLevelType w:val="hybridMultilevel"/>
    <w:tmpl w:val="720CC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E7C65"/>
    <w:multiLevelType w:val="hybridMultilevel"/>
    <w:tmpl w:val="1E866074"/>
    <w:lvl w:ilvl="0" w:tplc="CCCA05C2">
      <w:start w:val="1"/>
      <w:numFmt w:val="bullet"/>
      <w:pStyle w:val="VCAAbull"/>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076136AC"/>
    <w:multiLevelType w:val="hybridMultilevel"/>
    <w:tmpl w:val="3F062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97011"/>
    <w:multiLevelType w:val="hybridMultilevel"/>
    <w:tmpl w:val="33D83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CC717B"/>
    <w:multiLevelType w:val="multilevel"/>
    <w:tmpl w:val="A30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B2995"/>
    <w:multiLevelType w:val="hybridMultilevel"/>
    <w:tmpl w:val="E9A4F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2D4C3F"/>
    <w:multiLevelType w:val="hybridMultilevel"/>
    <w:tmpl w:val="A90C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15C9E"/>
    <w:multiLevelType w:val="hybridMultilevel"/>
    <w:tmpl w:val="C866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95D7B"/>
    <w:multiLevelType w:val="hybridMultilevel"/>
    <w:tmpl w:val="D3921E10"/>
    <w:lvl w:ilvl="0" w:tplc="F59E3C58">
      <w:start w:val="1"/>
      <w:numFmt w:val="bullet"/>
      <w:pStyle w:val="VCAAtablecondensed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DF7F86"/>
    <w:multiLevelType w:val="hybridMultilevel"/>
    <w:tmpl w:val="BCF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F5995"/>
    <w:multiLevelType w:val="hybridMultilevel"/>
    <w:tmpl w:val="9A4C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55819"/>
    <w:multiLevelType w:val="hybridMultilevel"/>
    <w:tmpl w:val="0A24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C7614A"/>
    <w:multiLevelType w:val="hybridMultilevel"/>
    <w:tmpl w:val="3BAC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922EA"/>
    <w:multiLevelType w:val="hybridMultilevel"/>
    <w:tmpl w:val="589A8394"/>
    <w:lvl w:ilvl="0" w:tplc="0932020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2A62DC"/>
    <w:multiLevelType w:val="hybridMultilevel"/>
    <w:tmpl w:val="BBC03FEE"/>
    <w:lvl w:ilvl="0" w:tplc="0932020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987780"/>
    <w:multiLevelType w:val="hybridMultilevel"/>
    <w:tmpl w:val="8DD2386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2A19396B"/>
    <w:multiLevelType w:val="hybridMultilevel"/>
    <w:tmpl w:val="06FE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EB335D"/>
    <w:multiLevelType w:val="hybridMultilevel"/>
    <w:tmpl w:val="8BD8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F34A31"/>
    <w:multiLevelType w:val="hybridMultilevel"/>
    <w:tmpl w:val="1790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5E0FAC"/>
    <w:multiLevelType w:val="hybridMultilevel"/>
    <w:tmpl w:val="BF5E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F70BC7"/>
    <w:multiLevelType w:val="hybridMultilevel"/>
    <w:tmpl w:val="0DF4C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8C5A7C"/>
    <w:multiLevelType w:val="hybridMultilevel"/>
    <w:tmpl w:val="08F85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5D7FF1"/>
    <w:multiLevelType w:val="hybridMultilevel"/>
    <w:tmpl w:val="95E6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B320B"/>
    <w:multiLevelType w:val="hybridMultilevel"/>
    <w:tmpl w:val="0C300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141C45"/>
    <w:multiLevelType w:val="hybridMultilevel"/>
    <w:tmpl w:val="73B8C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8D2E8A"/>
    <w:multiLevelType w:val="hybridMultilevel"/>
    <w:tmpl w:val="5E34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EE6E5C"/>
    <w:multiLevelType w:val="hybridMultilevel"/>
    <w:tmpl w:val="1C40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A7353B"/>
    <w:multiLevelType w:val="hybridMultilevel"/>
    <w:tmpl w:val="AAE6B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316897"/>
    <w:multiLevelType w:val="hybridMultilevel"/>
    <w:tmpl w:val="4DB6C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3E67B7"/>
    <w:multiLevelType w:val="multilevel"/>
    <w:tmpl w:val="38523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ED0D04"/>
    <w:multiLevelType w:val="hybridMultilevel"/>
    <w:tmpl w:val="5A447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4F35C0"/>
    <w:multiLevelType w:val="hybridMultilevel"/>
    <w:tmpl w:val="64127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3FB12422"/>
    <w:multiLevelType w:val="hybridMultilevel"/>
    <w:tmpl w:val="A7BA2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2E3A0D"/>
    <w:multiLevelType w:val="hybridMultilevel"/>
    <w:tmpl w:val="8FB8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87798A"/>
    <w:multiLevelType w:val="hybridMultilevel"/>
    <w:tmpl w:val="D360B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C71A20"/>
    <w:multiLevelType w:val="hybridMultilevel"/>
    <w:tmpl w:val="E760F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436690"/>
    <w:multiLevelType w:val="hybridMultilevel"/>
    <w:tmpl w:val="030A0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772F8B"/>
    <w:multiLevelType w:val="hybridMultilevel"/>
    <w:tmpl w:val="290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7D2F73"/>
    <w:multiLevelType w:val="hybridMultilevel"/>
    <w:tmpl w:val="22545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F2C09A0"/>
    <w:multiLevelType w:val="hybridMultilevel"/>
    <w:tmpl w:val="CB4A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F9A06DA"/>
    <w:multiLevelType w:val="hybridMultilevel"/>
    <w:tmpl w:val="083A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05C0DCC"/>
    <w:multiLevelType w:val="hybridMultilevel"/>
    <w:tmpl w:val="06E6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E775BE"/>
    <w:multiLevelType w:val="hybridMultilevel"/>
    <w:tmpl w:val="97422C5E"/>
    <w:lvl w:ilvl="0" w:tplc="7D34B19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6" w15:restartNumberingAfterBreak="0">
    <w:nsid w:val="512D7D73"/>
    <w:multiLevelType w:val="hybridMultilevel"/>
    <w:tmpl w:val="F24A939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7" w15:restartNumberingAfterBreak="0">
    <w:nsid w:val="53966317"/>
    <w:multiLevelType w:val="hybridMultilevel"/>
    <w:tmpl w:val="FF44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23785A"/>
    <w:multiLevelType w:val="hybridMultilevel"/>
    <w:tmpl w:val="B18858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9" w15:restartNumberingAfterBreak="0">
    <w:nsid w:val="55281D27"/>
    <w:multiLevelType w:val="hybridMultilevel"/>
    <w:tmpl w:val="52C4A422"/>
    <w:lvl w:ilvl="0" w:tplc="0932020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B0E7646"/>
    <w:multiLevelType w:val="hybridMultilevel"/>
    <w:tmpl w:val="39FE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6567DF"/>
    <w:multiLevelType w:val="hybridMultilevel"/>
    <w:tmpl w:val="30CA2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4" w15:restartNumberingAfterBreak="0">
    <w:nsid w:val="5F201633"/>
    <w:multiLevelType w:val="hybridMultilevel"/>
    <w:tmpl w:val="8B909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FBF6711"/>
    <w:multiLevelType w:val="hybridMultilevel"/>
    <w:tmpl w:val="76FE6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0E152AD"/>
    <w:multiLevelType w:val="hybridMultilevel"/>
    <w:tmpl w:val="19E0E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455180"/>
    <w:multiLevelType w:val="hybridMultilevel"/>
    <w:tmpl w:val="BB064F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8" w15:restartNumberingAfterBreak="0">
    <w:nsid w:val="656A547D"/>
    <w:multiLevelType w:val="hybridMultilevel"/>
    <w:tmpl w:val="0A70E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0261FC"/>
    <w:multiLevelType w:val="hybridMultilevel"/>
    <w:tmpl w:val="88DA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72240E"/>
    <w:multiLevelType w:val="hybridMultilevel"/>
    <w:tmpl w:val="ED0A4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512341"/>
    <w:multiLevelType w:val="hybridMultilevel"/>
    <w:tmpl w:val="80FCA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0F0D22"/>
    <w:multiLevelType w:val="hybridMultilevel"/>
    <w:tmpl w:val="1366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A9F2F98"/>
    <w:multiLevelType w:val="hybridMultilevel"/>
    <w:tmpl w:val="4D901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CC6690"/>
    <w:multiLevelType w:val="hybridMultilevel"/>
    <w:tmpl w:val="EFA64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B5A3880"/>
    <w:multiLevelType w:val="hybridMultilevel"/>
    <w:tmpl w:val="A3CA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C85046E"/>
    <w:multiLevelType w:val="hybridMultilevel"/>
    <w:tmpl w:val="208023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7" w15:restartNumberingAfterBreak="0">
    <w:nsid w:val="6D0D51F6"/>
    <w:multiLevelType w:val="hybridMultilevel"/>
    <w:tmpl w:val="3BC0A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8" w15:restartNumberingAfterBreak="0">
    <w:nsid w:val="6D325BDD"/>
    <w:multiLevelType w:val="hybridMultilevel"/>
    <w:tmpl w:val="FCAC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D3D1B40"/>
    <w:multiLevelType w:val="hybridMultilevel"/>
    <w:tmpl w:val="AFAC0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0A0024B"/>
    <w:multiLevelType w:val="hybridMultilevel"/>
    <w:tmpl w:val="4CC2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2AA438F"/>
    <w:multiLevelType w:val="hybridMultilevel"/>
    <w:tmpl w:val="350EB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37225F5"/>
    <w:multiLevelType w:val="hybridMultilevel"/>
    <w:tmpl w:val="C4CEBE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73D33908"/>
    <w:multiLevelType w:val="hybridMultilevel"/>
    <w:tmpl w:val="454C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FC5EAF"/>
    <w:multiLevelType w:val="hybridMultilevel"/>
    <w:tmpl w:val="7042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B9439A4"/>
    <w:multiLevelType w:val="hybridMultilevel"/>
    <w:tmpl w:val="19A8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0799212">
    <w:abstractNumId w:val="50"/>
  </w:num>
  <w:num w:numId="2" w16cid:durableId="1365016437">
    <w:abstractNumId w:val="34"/>
  </w:num>
  <w:num w:numId="3" w16cid:durableId="347296979">
    <w:abstractNumId w:val="10"/>
  </w:num>
  <w:num w:numId="4" w16cid:durableId="724522075">
    <w:abstractNumId w:val="53"/>
  </w:num>
  <w:num w:numId="5" w16cid:durableId="1122646560">
    <w:abstractNumId w:val="11"/>
  </w:num>
  <w:num w:numId="6" w16cid:durableId="2061054222">
    <w:abstractNumId w:val="61"/>
  </w:num>
  <w:num w:numId="7" w16cid:durableId="504901150">
    <w:abstractNumId w:val="28"/>
  </w:num>
  <w:num w:numId="8" w16cid:durableId="1471289189">
    <w:abstractNumId w:val="47"/>
  </w:num>
  <w:num w:numId="9" w16cid:durableId="127625078">
    <w:abstractNumId w:val="44"/>
  </w:num>
  <w:num w:numId="10" w16cid:durableId="753555568">
    <w:abstractNumId w:val="16"/>
  </w:num>
  <w:num w:numId="11" w16cid:durableId="1216968947">
    <w:abstractNumId w:val="49"/>
  </w:num>
  <w:num w:numId="12" w16cid:durableId="1217278299">
    <w:abstractNumId w:val="15"/>
  </w:num>
  <w:num w:numId="13" w16cid:durableId="214776408">
    <w:abstractNumId w:val="39"/>
  </w:num>
  <w:num w:numId="14" w16cid:durableId="909928982">
    <w:abstractNumId w:val="58"/>
  </w:num>
  <w:num w:numId="15" w16cid:durableId="1591695266">
    <w:abstractNumId w:val="9"/>
  </w:num>
  <w:num w:numId="16" w16cid:durableId="1580866643">
    <w:abstractNumId w:val="74"/>
  </w:num>
  <w:num w:numId="17" w16cid:durableId="1400520900">
    <w:abstractNumId w:val="19"/>
  </w:num>
  <w:num w:numId="18" w16cid:durableId="1648970696">
    <w:abstractNumId w:val="59"/>
  </w:num>
  <w:num w:numId="19" w16cid:durableId="1647391828">
    <w:abstractNumId w:val="29"/>
  </w:num>
  <w:num w:numId="20" w16cid:durableId="370954921">
    <w:abstractNumId w:val="68"/>
  </w:num>
  <w:num w:numId="21" w16cid:durableId="1224684069">
    <w:abstractNumId w:val="33"/>
  </w:num>
  <w:num w:numId="22" w16cid:durableId="276644620">
    <w:abstractNumId w:val="42"/>
  </w:num>
  <w:num w:numId="23" w16cid:durableId="474640797">
    <w:abstractNumId w:val="13"/>
  </w:num>
  <w:num w:numId="24" w16cid:durableId="836967503">
    <w:abstractNumId w:val="54"/>
  </w:num>
  <w:num w:numId="25" w16cid:durableId="1045759307">
    <w:abstractNumId w:val="71"/>
  </w:num>
  <w:num w:numId="26" w16cid:durableId="1390573154">
    <w:abstractNumId w:val="7"/>
  </w:num>
  <w:num w:numId="27" w16cid:durableId="1649162183">
    <w:abstractNumId w:val="64"/>
  </w:num>
  <w:num w:numId="28" w16cid:durableId="1164279785">
    <w:abstractNumId w:val="27"/>
  </w:num>
  <w:num w:numId="29" w16cid:durableId="503976264">
    <w:abstractNumId w:val="30"/>
  </w:num>
  <w:num w:numId="30" w16cid:durableId="359357560">
    <w:abstractNumId w:val="55"/>
  </w:num>
  <w:num w:numId="31" w16cid:durableId="704794029">
    <w:abstractNumId w:val="2"/>
  </w:num>
  <w:num w:numId="32" w16cid:durableId="1978752594">
    <w:abstractNumId w:val="73"/>
  </w:num>
  <w:num w:numId="33" w16cid:durableId="1320033574">
    <w:abstractNumId w:val="35"/>
  </w:num>
  <w:num w:numId="34" w16cid:durableId="435180342">
    <w:abstractNumId w:val="37"/>
  </w:num>
  <w:num w:numId="35" w16cid:durableId="303386996">
    <w:abstractNumId w:val="62"/>
  </w:num>
  <w:num w:numId="36" w16cid:durableId="1492059454">
    <w:abstractNumId w:val="14"/>
  </w:num>
  <w:num w:numId="37" w16cid:durableId="203829155">
    <w:abstractNumId w:val="41"/>
  </w:num>
  <w:num w:numId="38" w16cid:durableId="1334919461">
    <w:abstractNumId w:val="18"/>
  </w:num>
  <w:num w:numId="39" w16cid:durableId="1798062820">
    <w:abstractNumId w:val="12"/>
  </w:num>
  <w:num w:numId="40" w16cid:durableId="1970233928">
    <w:abstractNumId w:val="20"/>
  </w:num>
  <w:num w:numId="41" w16cid:durableId="987317374">
    <w:abstractNumId w:val="70"/>
  </w:num>
  <w:num w:numId="42" w16cid:durableId="508450177">
    <w:abstractNumId w:val="38"/>
  </w:num>
  <w:num w:numId="43" w16cid:durableId="1948078655">
    <w:abstractNumId w:val="4"/>
  </w:num>
  <w:num w:numId="44" w16cid:durableId="1356616739">
    <w:abstractNumId w:val="52"/>
  </w:num>
  <w:num w:numId="45" w16cid:durableId="1718696033">
    <w:abstractNumId w:val="72"/>
  </w:num>
  <w:num w:numId="46" w16cid:durableId="136381828">
    <w:abstractNumId w:val="63"/>
  </w:num>
  <w:num w:numId="47" w16cid:durableId="1380207962">
    <w:abstractNumId w:val="32"/>
  </w:num>
  <w:num w:numId="48" w16cid:durableId="191043870">
    <w:abstractNumId w:val="22"/>
  </w:num>
  <w:num w:numId="49" w16cid:durableId="2094469794">
    <w:abstractNumId w:val="8"/>
  </w:num>
  <w:num w:numId="50" w16cid:durableId="1451316158">
    <w:abstractNumId w:val="60"/>
  </w:num>
  <w:num w:numId="51" w16cid:durableId="2085687914">
    <w:abstractNumId w:val="40"/>
  </w:num>
  <w:num w:numId="52" w16cid:durableId="223685719">
    <w:abstractNumId w:val="69"/>
  </w:num>
  <w:num w:numId="53" w16cid:durableId="701856243">
    <w:abstractNumId w:val="67"/>
  </w:num>
  <w:num w:numId="54" w16cid:durableId="658852711">
    <w:abstractNumId w:val="31"/>
  </w:num>
  <w:num w:numId="55" w16cid:durableId="46536270">
    <w:abstractNumId w:val="21"/>
  </w:num>
  <w:num w:numId="56" w16cid:durableId="751008646">
    <w:abstractNumId w:val="1"/>
  </w:num>
  <w:num w:numId="57" w16cid:durableId="1327976556">
    <w:abstractNumId w:val="24"/>
  </w:num>
  <w:num w:numId="58" w16cid:durableId="1488085627">
    <w:abstractNumId w:val="46"/>
  </w:num>
  <w:num w:numId="59" w16cid:durableId="1520967528">
    <w:abstractNumId w:val="17"/>
  </w:num>
  <w:num w:numId="60" w16cid:durableId="1579168127">
    <w:abstractNumId w:val="48"/>
  </w:num>
  <w:num w:numId="61" w16cid:durableId="703140128">
    <w:abstractNumId w:val="45"/>
  </w:num>
  <w:num w:numId="62" w16cid:durableId="1217281807">
    <w:abstractNumId w:val="57"/>
  </w:num>
  <w:num w:numId="63" w16cid:durableId="985206504">
    <w:abstractNumId w:val="0"/>
  </w:num>
  <w:num w:numId="64" w16cid:durableId="389156032">
    <w:abstractNumId w:val="66"/>
  </w:num>
  <w:num w:numId="65" w16cid:durableId="1092049894">
    <w:abstractNumId w:val="25"/>
  </w:num>
  <w:num w:numId="66" w16cid:durableId="1027412670">
    <w:abstractNumId w:val="51"/>
  </w:num>
  <w:num w:numId="67" w16cid:durableId="68502999">
    <w:abstractNumId w:val="6"/>
  </w:num>
  <w:num w:numId="68" w16cid:durableId="347223131">
    <w:abstractNumId w:val="23"/>
  </w:num>
  <w:num w:numId="69" w16cid:durableId="1004282584">
    <w:abstractNumId w:val="3"/>
  </w:num>
  <w:num w:numId="70" w16cid:durableId="1599215984">
    <w:abstractNumId w:val="26"/>
  </w:num>
  <w:num w:numId="71" w16cid:durableId="992417483">
    <w:abstractNumId w:val="5"/>
  </w:num>
  <w:num w:numId="72" w16cid:durableId="932518671">
    <w:abstractNumId w:val="75"/>
  </w:num>
  <w:num w:numId="73" w16cid:durableId="409426584">
    <w:abstractNumId w:val="56"/>
  </w:num>
  <w:num w:numId="74" w16cid:durableId="1671564783">
    <w:abstractNumId w:val="65"/>
  </w:num>
  <w:num w:numId="75" w16cid:durableId="466506975">
    <w:abstractNumId w:val="36"/>
  </w:num>
  <w:num w:numId="76" w16cid:durableId="1790123163">
    <w:abstractNumId w:val="4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nne Compton">
    <w15:presenceInfo w15:providerId="AD" w15:userId="S::Leanne.Compton@education.vic.gov.au::f491235b-13f9-4396-a17e-ac184128fa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SortMethod w:val="0000"/>
  <w:mailMerge>
    <w:mainDocumentType w:val="formLetters"/>
    <w:dataType w:val="textFile"/>
    <w:activeRecord w:val="-1"/>
    <w:odso/>
  </w:mailMerge>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543"/>
    <w:rsid w:val="00000962"/>
    <w:rsid w:val="000012C8"/>
    <w:rsid w:val="0000228E"/>
    <w:rsid w:val="00002B26"/>
    <w:rsid w:val="000030AC"/>
    <w:rsid w:val="00003885"/>
    <w:rsid w:val="00004B42"/>
    <w:rsid w:val="0000665C"/>
    <w:rsid w:val="000075D0"/>
    <w:rsid w:val="0001030E"/>
    <w:rsid w:val="00010342"/>
    <w:rsid w:val="00012130"/>
    <w:rsid w:val="00013D08"/>
    <w:rsid w:val="00015203"/>
    <w:rsid w:val="000155CD"/>
    <w:rsid w:val="000165C6"/>
    <w:rsid w:val="00016DDE"/>
    <w:rsid w:val="00017364"/>
    <w:rsid w:val="00017B3D"/>
    <w:rsid w:val="00020939"/>
    <w:rsid w:val="00022411"/>
    <w:rsid w:val="00022AC3"/>
    <w:rsid w:val="00023A5A"/>
    <w:rsid w:val="00024C8A"/>
    <w:rsid w:val="00024EE7"/>
    <w:rsid w:val="000262C2"/>
    <w:rsid w:val="00026AB9"/>
    <w:rsid w:val="00026AE3"/>
    <w:rsid w:val="00032A5F"/>
    <w:rsid w:val="000349D3"/>
    <w:rsid w:val="000352DA"/>
    <w:rsid w:val="000356EC"/>
    <w:rsid w:val="00036496"/>
    <w:rsid w:val="00040853"/>
    <w:rsid w:val="00040901"/>
    <w:rsid w:val="00041162"/>
    <w:rsid w:val="00041680"/>
    <w:rsid w:val="000434A8"/>
    <w:rsid w:val="0004559E"/>
    <w:rsid w:val="000508EC"/>
    <w:rsid w:val="00051254"/>
    <w:rsid w:val="0005241C"/>
    <w:rsid w:val="00053022"/>
    <w:rsid w:val="00055E25"/>
    <w:rsid w:val="0005780E"/>
    <w:rsid w:val="000610D1"/>
    <w:rsid w:val="0006113C"/>
    <w:rsid w:val="00062282"/>
    <w:rsid w:val="00062965"/>
    <w:rsid w:val="00063953"/>
    <w:rsid w:val="000640CF"/>
    <w:rsid w:val="00064AC2"/>
    <w:rsid w:val="00065CC6"/>
    <w:rsid w:val="000664DC"/>
    <w:rsid w:val="00066EF2"/>
    <w:rsid w:val="000708B4"/>
    <w:rsid w:val="00071D95"/>
    <w:rsid w:val="00072702"/>
    <w:rsid w:val="00072970"/>
    <w:rsid w:val="00072BE9"/>
    <w:rsid w:val="0007423E"/>
    <w:rsid w:val="00075B63"/>
    <w:rsid w:val="0007665A"/>
    <w:rsid w:val="00077C36"/>
    <w:rsid w:val="00081A58"/>
    <w:rsid w:val="00081DC7"/>
    <w:rsid w:val="00082353"/>
    <w:rsid w:val="000827B3"/>
    <w:rsid w:val="0008550D"/>
    <w:rsid w:val="00085C9F"/>
    <w:rsid w:val="00086AFD"/>
    <w:rsid w:val="00090A4D"/>
    <w:rsid w:val="0009116E"/>
    <w:rsid w:val="00091852"/>
    <w:rsid w:val="000930EF"/>
    <w:rsid w:val="00093680"/>
    <w:rsid w:val="0009430C"/>
    <w:rsid w:val="000943FE"/>
    <w:rsid w:val="0009549D"/>
    <w:rsid w:val="00096D66"/>
    <w:rsid w:val="000A057D"/>
    <w:rsid w:val="000A09EA"/>
    <w:rsid w:val="000A0AFA"/>
    <w:rsid w:val="000A236A"/>
    <w:rsid w:val="000A5E3B"/>
    <w:rsid w:val="000A5F44"/>
    <w:rsid w:val="000A668D"/>
    <w:rsid w:val="000A6F50"/>
    <w:rsid w:val="000A71F7"/>
    <w:rsid w:val="000A7629"/>
    <w:rsid w:val="000B0075"/>
    <w:rsid w:val="000B06BB"/>
    <w:rsid w:val="000B0A81"/>
    <w:rsid w:val="000B0FE0"/>
    <w:rsid w:val="000B2A98"/>
    <w:rsid w:val="000B4DDD"/>
    <w:rsid w:val="000B7A5F"/>
    <w:rsid w:val="000C0618"/>
    <w:rsid w:val="000C0A10"/>
    <w:rsid w:val="000C3224"/>
    <w:rsid w:val="000C4ED5"/>
    <w:rsid w:val="000C6342"/>
    <w:rsid w:val="000C679E"/>
    <w:rsid w:val="000C6A80"/>
    <w:rsid w:val="000C6EF5"/>
    <w:rsid w:val="000D0F71"/>
    <w:rsid w:val="000D4584"/>
    <w:rsid w:val="000D7033"/>
    <w:rsid w:val="000D72FF"/>
    <w:rsid w:val="000D77DE"/>
    <w:rsid w:val="000E0153"/>
    <w:rsid w:val="000E122C"/>
    <w:rsid w:val="000E14F9"/>
    <w:rsid w:val="000E2901"/>
    <w:rsid w:val="000E3CCA"/>
    <w:rsid w:val="000E7009"/>
    <w:rsid w:val="000F09E4"/>
    <w:rsid w:val="000F16FD"/>
    <w:rsid w:val="000F1A1C"/>
    <w:rsid w:val="000F2BF0"/>
    <w:rsid w:val="000F2F31"/>
    <w:rsid w:val="000F3AD1"/>
    <w:rsid w:val="000F3B8B"/>
    <w:rsid w:val="000F47CF"/>
    <w:rsid w:val="000F5AAF"/>
    <w:rsid w:val="00102225"/>
    <w:rsid w:val="001027DE"/>
    <w:rsid w:val="00104A36"/>
    <w:rsid w:val="00107B7F"/>
    <w:rsid w:val="0011001C"/>
    <w:rsid w:val="00110922"/>
    <w:rsid w:val="00114CDF"/>
    <w:rsid w:val="00115A75"/>
    <w:rsid w:val="001165D6"/>
    <w:rsid w:val="00116EB6"/>
    <w:rsid w:val="00120729"/>
    <w:rsid w:val="00122F74"/>
    <w:rsid w:val="0012416E"/>
    <w:rsid w:val="00125012"/>
    <w:rsid w:val="00125DE0"/>
    <w:rsid w:val="00126451"/>
    <w:rsid w:val="001266DF"/>
    <w:rsid w:val="001274FB"/>
    <w:rsid w:val="00130384"/>
    <w:rsid w:val="00132E9C"/>
    <w:rsid w:val="00133259"/>
    <w:rsid w:val="0013554A"/>
    <w:rsid w:val="001355B1"/>
    <w:rsid w:val="00136659"/>
    <w:rsid w:val="00143520"/>
    <w:rsid w:val="00143543"/>
    <w:rsid w:val="00143648"/>
    <w:rsid w:val="00143D82"/>
    <w:rsid w:val="00145313"/>
    <w:rsid w:val="00145DE4"/>
    <w:rsid w:val="001467F1"/>
    <w:rsid w:val="001520EC"/>
    <w:rsid w:val="0015268E"/>
    <w:rsid w:val="001532C9"/>
    <w:rsid w:val="00153AD2"/>
    <w:rsid w:val="00153ED6"/>
    <w:rsid w:val="00154177"/>
    <w:rsid w:val="00154BA8"/>
    <w:rsid w:val="00154D32"/>
    <w:rsid w:val="00154EFD"/>
    <w:rsid w:val="00157289"/>
    <w:rsid w:val="00160B03"/>
    <w:rsid w:val="001615C8"/>
    <w:rsid w:val="001615ED"/>
    <w:rsid w:val="00161EA4"/>
    <w:rsid w:val="001628C0"/>
    <w:rsid w:val="001650FD"/>
    <w:rsid w:val="00165D5F"/>
    <w:rsid w:val="0016737F"/>
    <w:rsid w:val="0016742E"/>
    <w:rsid w:val="0016754A"/>
    <w:rsid w:val="0016783C"/>
    <w:rsid w:val="00167C02"/>
    <w:rsid w:val="001714D2"/>
    <w:rsid w:val="00173AC3"/>
    <w:rsid w:val="00173B35"/>
    <w:rsid w:val="00173EF8"/>
    <w:rsid w:val="00174C65"/>
    <w:rsid w:val="0017604F"/>
    <w:rsid w:val="00176E91"/>
    <w:rsid w:val="001774A1"/>
    <w:rsid w:val="001779EA"/>
    <w:rsid w:val="001824CB"/>
    <w:rsid w:val="00184881"/>
    <w:rsid w:val="00184A85"/>
    <w:rsid w:val="00184F5A"/>
    <w:rsid w:val="00187225"/>
    <w:rsid w:val="00190D43"/>
    <w:rsid w:val="001923BF"/>
    <w:rsid w:val="00193AF6"/>
    <w:rsid w:val="00197115"/>
    <w:rsid w:val="001A48B4"/>
    <w:rsid w:val="001A4CEC"/>
    <w:rsid w:val="001A54A4"/>
    <w:rsid w:val="001A5664"/>
    <w:rsid w:val="001A7576"/>
    <w:rsid w:val="001A7EEC"/>
    <w:rsid w:val="001B011E"/>
    <w:rsid w:val="001B26E1"/>
    <w:rsid w:val="001B2C66"/>
    <w:rsid w:val="001B2D79"/>
    <w:rsid w:val="001B3200"/>
    <w:rsid w:val="001B38A2"/>
    <w:rsid w:val="001B6CB9"/>
    <w:rsid w:val="001B7105"/>
    <w:rsid w:val="001B7E68"/>
    <w:rsid w:val="001C0485"/>
    <w:rsid w:val="001C08A0"/>
    <w:rsid w:val="001C100A"/>
    <w:rsid w:val="001C136C"/>
    <w:rsid w:val="001C5BDD"/>
    <w:rsid w:val="001C6BDA"/>
    <w:rsid w:val="001C7977"/>
    <w:rsid w:val="001D0293"/>
    <w:rsid w:val="001D0B34"/>
    <w:rsid w:val="001D1C45"/>
    <w:rsid w:val="001D2251"/>
    <w:rsid w:val="001D3246"/>
    <w:rsid w:val="001D7DEA"/>
    <w:rsid w:val="001E176C"/>
    <w:rsid w:val="001E2002"/>
    <w:rsid w:val="001E5C97"/>
    <w:rsid w:val="001E6956"/>
    <w:rsid w:val="001E69F5"/>
    <w:rsid w:val="001E7365"/>
    <w:rsid w:val="001F0416"/>
    <w:rsid w:val="001F10F3"/>
    <w:rsid w:val="001F3CE9"/>
    <w:rsid w:val="001F4405"/>
    <w:rsid w:val="001F69D6"/>
    <w:rsid w:val="001F72D5"/>
    <w:rsid w:val="002010B4"/>
    <w:rsid w:val="002011E7"/>
    <w:rsid w:val="0020155C"/>
    <w:rsid w:val="00201C69"/>
    <w:rsid w:val="002020D6"/>
    <w:rsid w:val="00202772"/>
    <w:rsid w:val="00207946"/>
    <w:rsid w:val="00210162"/>
    <w:rsid w:val="0021017A"/>
    <w:rsid w:val="002112C9"/>
    <w:rsid w:val="00213130"/>
    <w:rsid w:val="00213484"/>
    <w:rsid w:val="0021491C"/>
    <w:rsid w:val="00216F35"/>
    <w:rsid w:val="0021710E"/>
    <w:rsid w:val="00217DFA"/>
    <w:rsid w:val="00217EAD"/>
    <w:rsid w:val="00223E49"/>
    <w:rsid w:val="00224A1B"/>
    <w:rsid w:val="0022550C"/>
    <w:rsid w:val="00225535"/>
    <w:rsid w:val="0022717E"/>
    <w:rsid w:val="002279BA"/>
    <w:rsid w:val="00230151"/>
    <w:rsid w:val="002310E3"/>
    <w:rsid w:val="00231DFA"/>
    <w:rsid w:val="002329F3"/>
    <w:rsid w:val="00233601"/>
    <w:rsid w:val="00233DE3"/>
    <w:rsid w:val="00234A0D"/>
    <w:rsid w:val="00237989"/>
    <w:rsid w:val="002405D1"/>
    <w:rsid w:val="00241526"/>
    <w:rsid w:val="0024212A"/>
    <w:rsid w:val="002421AF"/>
    <w:rsid w:val="00243A0D"/>
    <w:rsid w:val="00243F0D"/>
    <w:rsid w:val="00244087"/>
    <w:rsid w:val="0024585B"/>
    <w:rsid w:val="00245F67"/>
    <w:rsid w:val="0024735B"/>
    <w:rsid w:val="00247D14"/>
    <w:rsid w:val="00247DB4"/>
    <w:rsid w:val="002530AE"/>
    <w:rsid w:val="00254051"/>
    <w:rsid w:val="00254D58"/>
    <w:rsid w:val="00255A6E"/>
    <w:rsid w:val="00257BEB"/>
    <w:rsid w:val="00260767"/>
    <w:rsid w:val="00262378"/>
    <w:rsid w:val="00262DF2"/>
    <w:rsid w:val="002644FD"/>
    <w:rsid w:val="002647BB"/>
    <w:rsid w:val="00264A61"/>
    <w:rsid w:val="002711E1"/>
    <w:rsid w:val="00271A93"/>
    <w:rsid w:val="002724C2"/>
    <w:rsid w:val="002729E6"/>
    <w:rsid w:val="00272B58"/>
    <w:rsid w:val="00272D9A"/>
    <w:rsid w:val="00273AB4"/>
    <w:rsid w:val="0027401B"/>
    <w:rsid w:val="00275328"/>
    <w:rsid w:val="002754C1"/>
    <w:rsid w:val="00276A3E"/>
    <w:rsid w:val="002778A8"/>
    <w:rsid w:val="00277EBF"/>
    <w:rsid w:val="00280A1D"/>
    <w:rsid w:val="00280C0E"/>
    <w:rsid w:val="00282721"/>
    <w:rsid w:val="00283B1C"/>
    <w:rsid w:val="002841C8"/>
    <w:rsid w:val="0028516B"/>
    <w:rsid w:val="00286A5C"/>
    <w:rsid w:val="00287657"/>
    <w:rsid w:val="00290950"/>
    <w:rsid w:val="002909C2"/>
    <w:rsid w:val="002919A8"/>
    <w:rsid w:val="00291D4E"/>
    <w:rsid w:val="00294761"/>
    <w:rsid w:val="00295778"/>
    <w:rsid w:val="00295DD8"/>
    <w:rsid w:val="002974F4"/>
    <w:rsid w:val="00297DAB"/>
    <w:rsid w:val="002A1DC2"/>
    <w:rsid w:val="002A36A7"/>
    <w:rsid w:val="002A3833"/>
    <w:rsid w:val="002A4D87"/>
    <w:rsid w:val="002A534C"/>
    <w:rsid w:val="002A5442"/>
    <w:rsid w:val="002A6326"/>
    <w:rsid w:val="002A7157"/>
    <w:rsid w:val="002B2BD5"/>
    <w:rsid w:val="002B4342"/>
    <w:rsid w:val="002B45F8"/>
    <w:rsid w:val="002B5826"/>
    <w:rsid w:val="002B5A6E"/>
    <w:rsid w:val="002B7D85"/>
    <w:rsid w:val="002C0A12"/>
    <w:rsid w:val="002C1416"/>
    <w:rsid w:val="002C1DE9"/>
    <w:rsid w:val="002C2341"/>
    <w:rsid w:val="002C2B01"/>
    <w:rsid w:val="002C5793"/>
    <w:rsid w:val="002C6456"/>
    <w:rsid w:val="002C6EA5"/>
    <w:rsid w:val="002C6F90"/>
    <w:rsid w:val="002C7813"/>
    <w:rsid w:val="002D03C7"/>
    <w:rsid w:val="002D231E"/>
    <w:rsid w:val="002D2451"/>
    <w:rsid w:val="002D2F81"/>
    <w:rsid w:val="002D34BE"/>
    <w:rsid w:val="002D38B6"/>
    <w:rsid w:val="002D4CD9"/>
    <w:rsid w:val="002D759B"/>
    <w:rsid w:val="002D7A0B"/>
    <w:rsid w:val="002E1C17"/>
    <w:rsid w:val="002E2F58"/>
    <w:rsid w:val="002E3F4E"/>
    <w:rsid w:val="002E441B"/>
    <w:rsid w:val="002E4FB5"/>
    <w:rsid w:val="002E61C5"/>
    <w:rsid w:val="002E7364"/>
    <w:rsid w:val="002F1B80"/>
    <w:rsid w:val="002F2288"/>
    <w:rsid w:val="002F3527"/>
    <w:rsid w:val="002F3E27"/>
    <w:rsid w:val="002F4B92"/>
    <w:rsid w:val="002F4D86"/>
    <w:rsid w:val="002F6201"/>
    <w:rsid w:val="00300945"/>
    <w:rsid w:val="00300D7D"/>
    <w:rsid w:val="00301A84"/>
    <w:rsid w:val="00302FB8"/>
    <w:rsid w:val="00304EA1"/>
    <w:rsid w:val="00305992"/>
    <w:rsid w:val="00307339"/>
    <w:rsid w:val="003100FF"/>
    <w:rsid w:val="00313B68"/>
    <w:rsid w:val="00313F4A"/>
    <w:rsid w:val="003140FF"/>
    <w:rsid w:val="00314D81"/>
    <w:rsid w:val="00315A0F"/>
    <w:rsid w:val="00317270"/>
    <w:rsid w:val="003173C4"/>
    <w:rsid w:val="00321F2C"/>
    <w:rsid w:val="00322FC6"/>
    <w:rsid w:val="00323D9F"/>
    <w:rsid w:val="00324C28"/>
    <w:rsid w:val="003255FB"/>
    <w:rsid w:val="00326BEF"/>
    <w:rsid w:val="0032731A"/>
    <w:rsid w:val="003277B6"/>
    <w:rsid w:val="0033036B"/>
    <w:rsid w:val="00334B3E"/>
    <w:rsid w:val="003359C2"/>
    <w:rsid w:val="00336102"/>
    <w:rsid w:val="00337781"/>
    <w:rsid w:val="003409B8"/>
    <w:rsid w:val="0035126D"/>
    <w:rsid w:val="003523FB"/>
    <w:rsid w:val="0035293F"/>
    <w:rsid w:val="00353D98"/>
    <w:rsid w:val="003552A1"/>
    <w:rsid w:val="003552DB"/>
    <w:rsid w:val="00357C10"/>
    <w:rsid w:val="00357D0E"/>
    <w:rsid w:val="00360EBB"/>
    <w:rsid w:val="00362F13"/>
    <w:rsid w:val="0036619D"/>
    <w:rsid w:val="00366971"/>
    <w:rsid w:val="00366FE9"/>
    <w:rsid w:val="003675D3"/>
    <w:rsid w:val="00370747"/>
    <w:rsid w:val="00380B0A"/>
    <w:rsid w:val="00380C22"/>
    <w:rsid w:val="0038115A"/>
    <w:rsid w:val="00382E2E"/>
    <w:rsid w:val="00383438"/>
    <w:rsid w:val="00384116"/>
    <w:rsid w:val="00387720"/>
    <w:rsid w:val="003901FA"/>
    <w:rsid w:val="00390B2D"/>
    <w:rsid w:val="00391986"/>
    <w:rsid w:val="00392AB7"/>
    <w:rsid w:val="00393C19"/>
    <w:rsid w:val="00393D73"/>
    <w:rsid w:val="00393D7D"/>
    <w:rsid w:val="00394561"/>
    <w:rsid w:val="0039598E"/>
    <w:rsid w:val="003977C4"/>
    <w:rsid w:val="00397D1C"/>
    <w:rsid w:val="003A00B4"/>
    <w:rsid w:val="003A1404"/>
    <w:rsid w:val="003A1ABA"/>
    <w:rsid w:val="003A30EC"/>
    <w:rsid w:val="003A47F7"/>
    <w:rsid w:val="003A481B"/>
    <w:rsid w:val="003A4F59"/>
    <w:rsid w:val="003A64A4"/>
    <w:rsid w:val="003B0660"/>
    <w:rsid w:val="003B090D"/>
    <w:rsid w:val="003B376A"/>
    <w:rsid w:val="003B50FE"/>
    <w:rsid w:val="003B5B8E"/>
    <w:rsid w:val="003B7122"/>
    <w:rsid w:val="003C0B70"/>
    <w:rsid w:val="003C1C15"/>
    <w:rsid w:val="003C1FC8"/>
    <w:rsid w:val="003C3407"/>
    <w:rsid w:val="003C55CA"/>
    <w:rsid w:val="003C5E71"/>
    <w:rsid w:val="003C617B"/>
    <w:rsid w:val="003D26E7"/>
    <w:rsid w:val="003D2D4A"/>
    <w:rsid w:val="003D5D8B"/>
    <w:rsid w:val="003D695E"/>
    <w:rsid w:val="003E1A7E"/>
    <w:rsid w:val="003E1F95"/>
    <w:rsid w:val="003E30D0"/>
    <w:rsid w:val="003E42A6"/>
    <w:rsid w:val="003E4624"/>
    <w:rsid w:val="003E4E48"/>
    <w:rsid w:val="003E7675"/>
    <w:rsid w:val="003E7FDD"/>
    <w:rsid w:val="003F009F"/>
    <w:rsid w:val="003F12D3"/>
    <w:rsid w:val="003F23C9"/>
    <w:rsid w:val="003F2489"/>
    <w:rsid w:val="003F4271"/>
    <w:rsid w:val="003F55F8"/>
    <w:rsid w:val="003F670A"/>
    <w:rsid w:val="003F68FC"/>
    <w:rsid w:val="00401AC8"/>
    <w:rsid w:val="00402C03"/>
    <w:rsid w:val="00403137"/>
    <w:rsid w:val="0040419E"/>
    <w:rsid w:val="00404D10"/>
    <w:rsid w:val="00405091"/>
    <w:rsid w:val="00410103"/>
    <w:rsid w:val="00410756"/>
    <w:rsid w:val="00410F3A"/>
    <w:rsid w:val="00414D52"/>
    <w:rsid w:val="004163D0"/>
    <w:rsid w:val="00416503"/>
    <w:rsid w:val="004175A1"/>
    <w:rsid w:val="00417AA3"/>
    <w:rsid w:val="004204CE"/>
    <w:rsid w:val="00421EB9"/>
    <w:rsid w:val="00422414"/>
    <w:rsid w:val="00425DFE"/>
    <w:rsid w:val="00430D3F"/>
    <w:rsid w:val="00430D6B"/>
    <w:rsid w:val="00432F0C"/>
    <w:rsid w:val="0043405B"/>
    <w:rsid w:val="00434EDB"/>
    <w:rsid w:val="00435402"/>
    <w:rsid w:val="00435CD4"/>
    <w:rsid w:val="004371A9"/>
    <w:rsid w:val="00440B32"/>
    <w:rsid w:val="00440D83"/>
    <w:rsid w:val="0044179D"/>
    <w:rsid w:val="004440A2"/>
    <w:rsid w:val="00450F71"/>
    <w:rsid w:val="004516DF"/>
    <w:rsid w:val="00451AFB"/>
    <w:rsid w:val="00452084"/>
    <w:rsid w:val="0045514A"/>
    <w:rsid w:val="00455BC6"/>
    <w:rsid w:val="00456BB8"/>
    <w:rsid w:val="00457E3A"/>
    <w:rsid w:val="0046078D"/>
    <w:rsid w:val="004610C2"/>
    <w:rsid w:val="00461CDC"/>
    <w:rsid w:val="00464099"/>
    <w:rsid w:val="00465EAC"/>
    <w:rsid w:val="00466000"/>
    <w:rsid w:val="0046632F"/>
    <w:rsid w:val="0046641F"/>
    <w:rsid w:val="00466B7F"/>
    <w:rsid w:val="004747B8"/>
    <w:rsid w:val="004755C4"/>
    <w:rsid w:val="00476D07"/>
    <w:rsid w:val="0048004D"/>
    <w:rsid w:val="00482C56"/>
    <w:rsid w:val="00482F2F"/>
    <w:rsid w:val="004831C0"/>
    <w:rsid w:val="00483D43"/>
    <w:rsid w:val="004844EC"/>
    <w:rsid w:val="00484FBC"/>
    <w:rsid w:val="00485D31"/>
    <w:rsid w:val="0048747E"/>
    <w:rsid w:val="004901E1"/>
    <w:rsid w:val="00490A5B"/>
    <w:rsid w:val="00490EB8"/>
    <w:rsid w:val="0049137F"/>
    <w:rsid w:val="004917B7"/>
    <w:rsid w:val="00491D1D"/>
    <w:rsid w:val="004928DC"/>
    <w:rsid w:val="00493EAD"/>
    <w:rsid w:val="00494259"/>
    <w:rsid w:val="00494772"/>
    <w:rsid w:val="00495C80"/>
    <w:rsid w:val="0049671D"/>
    <w:rsid w:val="004974FE"/>
    <w:rsid w:val="00497B30"/>
    <w:rsid w:val="004A0F84"/>
    <w:rsid w:val="004A0FF0"/>
    <w:rsid w:val="004A1E9D"/>
    <w:rsid w:val="004A21F0"/>
    <w:rsid w:val="004A2ED8"/>
    <w:rsid w:val="004A34B3"/>
    <w:rsid w:val="004A4E61"/>
    <w:rsid w:val="004A5724"/>
    <w:rsid w:val="004A6B0D"/>
    <w:rsid w:val="004A6F07"/>
    <w:rsid w:val="004A769A"/>
    <w:rsid w:val="004B1B90"/>
    <w:rsid w:val="004B2182"/>
    <w:rsid w:val="004B3AD4"/>
    <w:rsid w:val="004B3B44"/>
    <w:rsid w:val="004B4062"/>
    <w:rsid w:val="004B51AB"/>
    <w:rsid w:val="004B5990"/>
    <w:rsid w:val="004B6513"/>
    <w:rsid w:val="004C13A8"/>
    <w:rsid w:val="004C303F"/>
    <w:rsid w:val="004C3184"/>
    <w:rsid w:val="004C325A"/>
    <w:rsid w:val="004C4579"/>
    <w:rsid w:val="004C5151"/>
    <w:rsid w:val="004C57FF"/>
    <w:rsid w:val="004C70B1"/>
    <w:rsid w:val="004D0383"/>
    <w:rsid w:val="004D0482"/>
    <w:rsid w:val="004D04B4"/>
    <w:rsid w:val="004D073A"/>
    <w:rsid w:val="004D19B0"/>
    <w:rsid w:val="004D20D1"/>
    <w:rsid w:val="004D2A8C"/>
    <w:rsid w:val="004D4AF0"/>
    <w:rsid w:val="004D4E81"/>
    <w:rsid w:val="004D6087"/>
    <w:rsid w:val="004D6557"/>
    <w:rsid w:val="004D6A9E"/>
    <w:rsid w:val="004D705B"/>
    <w:rsid w:val="004D7EAE"/>
    <w:rsid w:val="004E140F"/>
    <w:rsid w:val="004E1729"/>
    <w:rsid w:val="004E1C71"/>
    <w:rsid w:val="004E5704"/>
    <w:rsid w:val="004E67AF"/>
    <w:rsid w:val="004F1362"/>
    <w:rsid w:val="004F2B0E"/>
    <w:rsid w:val="004F47BB"/>
    <w:rsid w:val="004F5BDA"/>
    <w:rsid w:val="004F6C16"/>
    <w:rsid w:val="004F6EB5"/>
    <w:rsid w:val="004F7736"/>
    <w:rsid w:val="004F7F72"/>
    <w:rsid w:val="00502E29"/>
    <w:rsid w:val="005035D6"/>
    <w:rsid w:val="0051230C"/>
    <w:rsid w:val="00512B5A"/>
    <w:rsid w:val="005130DA"/>
    <w:rsid w:val="0051323F"/>
    <w:rsid w:val="00513332"/>
    <w:rsid w:val="0051631E"/>
    <w:rsid w:val="005163A5"/>
    <w:rsid w:val="00517658"/>
    <w:rsid w:val="005176EA"/>
    <w:rsid w:val="005200E9"/>
    <w:rsid w:val="00520E0A"/>
    <w:rsid w:val="00523898"/>
    <w:rsid w:val="00523DBE"/>
    <w:rsid w:val="00524131"/>
    <w:rsid w:val="005275A2"/>
    <w:rsid w:val="00530B0E"/>
    <w:rsid w:val="00533481"/>
    <w:rsid w:val="005334D9"/>
    <w:rsid w:val="00533B05"/>
    <w:rsid w:val="00534257"/>
    <w:rsid w:val="00535C3A"/>
    <w:rsid w:val="00537250"/>
    <w:rsid w:val="005377AB"/>
    <w:rsid w:val="00537A1F"/>
    <w:rsid w:val="005415FC"/>
    <w:rsid w:val="00541DE2"/>
    <w:rsid w:val="005425EA"/>
    <w:rsid w:val="00543AC2"/>
    <w:rsid w:val="0054496B"/>
    <w:rsid w:val="0055182A"/>
    <w:rsid w:val="0055421D"/>
    <w:rsid w:val="0055681E"/>
    <w:rsid w:val="00556D9F"/>
    <w:rsid w:val="00557421"/>
    <w:rsid w:val="00557C01"/>
    <w:rsid w:val="00557E32"/>
    <w:rsid w:val="00561E0E"/>
    <w:rsid w:val="0056268B"/>
    <w:rsid w:val="00563629"/>
    <w:rsid w:val="005640BF"/>
    <w:rsid w:val="00565555"/>
    <w:rsid w:val="00566029"/>
    <w:rsid w:val="0056674D"/>
    <w:rsid w:val="005669FA"/>
    <w:rsid w:val="00566C44"/>
    <w:rsid w:val="00570BC5"/>
    <w:rsid w:val="00571FB4"/>
    <w:rsid w:val="005731B0"/>
    <w:rsid w:val="00573984"/>
    <w:rsid w:val="0057495A"/>
    <w:rsid w:val="00576B18"/>
    <w:rsid w:val="00583F71"/>
    <w:rsid w:val="005923CB"/>
    <w:rsid w:val="005962D1"/>
    <w:rsid w:val="00596705"/>
    <w:rsid w:val="005A0566"/>
    <w:rsid w:val="005A2508"/>
    <w:rsid w:val="005A3BFF"/>
    <w:rsid w:val="005A3C23"/>
    <w:rsid w:val="005A73CB"/>
    <w:rsid w:val="005A7DFD"/>
    <w:rsid w:val="005B168F"/>
    <w:rsid w:val="005B196B"/>
    <w:rsid w:val="005B1EC1"/>
    <w:rsid w:val="005B26A2"/>
    <w:rsid w:val="005B357B"/>
    <w:rsid w:val="005B391B"/>
    <w:rsid w:val="005B4447"/>
    <w:rsid w:val="005B4F3A"/>
    <w:rsid w:val="005B69FE"/>
    <w:rsid w:val="005B7054"/>
    <w:rsid w:val="005C12D8"/>
    <w:rsid w:val="005C767D"/>
    <w:rsid w:val="005C7EBE"/>
    <w:rsid w:val="005C7F0A"/>
    <w:rsid w:val="005D1958"/>
    <w:rsid w:val="005D237A"/>
    <w:rsid w:val="005D23B1"/>
    <w:rsid w:val="005D2D4C"/>
    <w:rsid w:val="005D351F"/>
    <w:rsid w:val="005D352C"/>
    <w:rsid w:val="005D3D78"/>
    <w:rsid w:val="005D5115"/>
    <w:rsid w:val="005D79E5"/>
    <w:rsid w:val="005E100A"/>
    <w:rsid w:val="005E1F2D"/>
    <w:rsid w:val="005E2338"/>
    <w:rsid w:val="005E28C7"/>
    <w:rsid w:val="005E2EF0"/>
    <w:rsid w:val="005E3EAC"/>
    <w:rsid w:val="005E7134"/>
    <w:rsid w:val="005E7552"/>
    <w:rsid w:val="005E7990"/>
    <w:rsid w:val="005E7F14"/>
    <w:rsid w:val="005F173D"/>
    <w:rsid w:val="005F1C12"/>
    <w:rsid w:val="005F4092"/>
    <w:rsid w:val="005F43C9"/>
    <w:rsid w:val="005F47E7"/>
    <w:rsid w:val="005F4A15"/>
    <w:rsid w:val="005F5E48"/>
    <w:rsid w:val="005F6A6B"/>
    <w:rsid w:val="005F7918"/>
    <w:rsid w:val="00600827"/>
    <w:rsid w:val="006013D8"/>
    <w:rsid w:val="00602311"/>
    <w:rsid w:val="00603CD9"/>
    <w:rsid w:val="00604A65"/>
    <w:rsid w:val="00605089"/>
    <w:rsid w:val="00606845"/>
    <w:rsid w:val="00607356"/>
    <w:rsid w:val="00607CB8"/>
    <w:rsid w:val="006108BB"/>
    <w:rsid w:val="00610A04"/>
    <w:rsid w:val="00611715"/>
    <w:rsid w:val="006119DB"/>
    <w:rsid w:val="00611F53"/>
    <w:rsid w:val="0061438F"/>
    <w:rsid w:val="00614CF1"/>
    <w:rsid w:val="00615FA5"/>
    <w:rsid w:val="00622E13"/>
    <w:rsid w:val="0062344E"/>
    <w:rsid w:val="00624B6F"/>
    <w:rsid w:val="00626356"/>
    <w:rsid w:val="00626547"/>
    <w:rsid w:val="00626F60"/>
    <w:rsid w:val="0063066F"/>
    <w:rsid w:val="00631584"/>
    <w:rsid w:val="006315B4"/>
    <w:rsid w:val="00632848"/>
    <w:rsid w:val="00632C24"/>
    <w:rsid w:val="00633F18"/>
    <w:rsid w:val="00635B19"/>
    <w:rsid w:val="006375A1"/>
    <w:rsid w:val="0063760F"/>
    <w:rsid w:val="006407AE"/>
    <w:rsid w:val="00642D9D"/>
    <w:rsid w:val="0064362C"/>
    <w:rsid w:val="0064473D"/>
    <w:rsid w:val="006504CD"/>
    <w:rsid w:val="00650822"/>
    <w:rsid w:val="0065325D"/>
    <w:rsid w:val="006532CA"/>
    <w:rsid w:val="00653ECB"/>
    <w:rsid w:val="00654913"/>
    <w:rsid w:val="00655B58"/>
    <w:rsid w:val="006601E2"/>
    <w:rsid w:val="00662247"/>
    <w:rsid w:val="00663E5E"/>
    <w:rsid w:val="006643BC"/>
    <w:rsid w:val="00664B8F"/>
    <w:rsid w:val="00665DB9"/>
    <w:rsid w:val="006673EB"/>
    <w:rsid w:val="00671AA3"/>
    <w:rsid w:val="00673664"/>
    <w:rsid w:val="0067543C"/>
    <w:rsid w:val="00675F24"/>
    <w:rsid w:val="00675F37"/>
    <w:rsid w:val="00682E39"/>
    <w:rsid w:val="006839C0"/>
    <w:rsid w:val="0068471E"/>
    <w:rsid w:val="00684F98"/>
    <w:rsid w:val="00685A1F"/>
    <w:rsid w:val="00685BF8"/>
    <w:rsid w:val="006860C9"/>
    <w:rsid w:val="006862A0"/>
    <w:rsid w:val="006871D1"/>
    <w:rsid w:val="00693FFD"/>
    <w:rsid w:val="006945B1"/>
    <w:rsid w:val="00694E54"/>
    <w:rsid w:val="00696050"/>
    <w:rsid w:val="006A1FB2"/>
    <w:rsid w:val="006A23C7"/>
    <w:rsid w:val="006A3031"/>
    <w:rsid w:val="006A30C3"/>
    <w:rsid w:val="006A4312"/>
    <w:rsid w:val="006A6F78"/>
    <w:rsid w:val="006B135D"/>
    <w:rsid w:val="006B3147"/>
    <w:rsid w:val="006B35A9"/>
    <w:rsid w:val="006B366D"/>
    <w:rsid w:val="006B5698"/>
    <w:rsid w:val="006B5B0A"/>
    <w:rsid w:val="006B6B41"/>
    <w:rsid w:val="006B7465"/>
    <w:rsid w:val="006B7B23"/>
    <w:rsid w:val="006B7D76"/>
    <w:rsid w:val="006C27C1"/>
    <w:rsid w:val="006C361B"/>
    <w:rsid w:val="006C4DB2"/>
    <w:rsid w:val="006C64A5"/>
    <w:rsid w:val="006D06C0"/>
    <w:rsid w:val="006D2159"/>
    <w:rsid w:val="006D3326"/>
    <w:rsid w:val="006D4124"/>
    <w:rsid w:val="006D4476"/>
    <w:rsid w:val="006D4596"/>
    <w:rsid w:val="006D5D47"/>
    <w:rsid w:val="006D698C"/>
    <w:rsid w:val="006D74CB"/>
    <w:rsid w:val="006E0B85"/>
    <w:rsid w:val="006E2CF3"/>
    <w:rsid w:val="006E33E2"/>
    <w:rsid w:val="006E3F80"/>
    <w:rsid w:val="006E550F"/>
    <w:rsid w:val="006E6839"/>
    <w:rsid w:val="006E688D"/>
    <w:rsid w:val="006F1EA8"/>
    <w:rsid w:val="006F2896"/>
    <w:rsid w:val="006F3BAB"/>
    <w:rsid w:val="006F3DE1"/>
    <w:rsid w:val="006F4724"/>
    <w:rsid w:val="006F787C"/>
    <w:rsid w:val="00700969"/>
    <w:rsid w:val="00700AFC"/>
    <w:rsid w:val="007018F6"/>
    <w:rsid w:val="0070193A"/>
    <w:rsid w:val="00702636"/>
    <w:rsid w:val="007034FB"/>
    <w:rsid w:val="00703D66"/>
    <w:rsid w:val="00704E31"/>
    <w:rsid w:val="00705742"/>
    <w:rsid w:val="007069A5"/>
    <w:rsid w:val="00706C92"/>
    <w:rsid w:val="00707D13"/>
    <w:rsid w:val="00710587"/>
    <w:rsid w:val="0071179D"/>
    <w:rsid w:val="00712582"/>
    <w:rsid w:val="00712697"/>
    <w:rsid w:val="00712B10"/>
    <w:rsid w:val="00714979"/>
    <w:rsid w:val="00715813"/>
    <w:rsid w:val="00717D51"/>
    <w:rsid w:val="007233FA"/>
    <w:rsid w:val="00724507"/>
    <w:rsid w:val="0072473B"/>
    <w:rsid w:val="00725367"/>
    <w:rsid w:val="007258E5"/>
    <w:rsid w:val="00727CDD"/>
    <w:rsid w:val="00727E78"/>
    <w:rsid w:val="007312DE"/>
    <w:rsid w:val="00731948"/>
    <w:rsid w:val="00732392"/>
    <w:rsid w:val="00733481"/>
    <w:rsid w:val="00733588"/>
    <w:rsid w:val="00734BDB"/>
    <w:rsid w:val="00735EC9"/>
    <w:rsid w:val="00740AD7"/>
    <w:rsid w:val="0074157F"/>
    <w:rsid w:val="0074430E"/>
    <w:rsid w:val="0074575D"/>
    <w:rsid w:val="00747AD5"/>
    <w:rsid w:val="0075317C"/>
    <w:rsid w:val="007541B3"/>
    <w:rsid w:val="00754264"/>
    <w:rsid w:val="007545D1"/>
    <w:rsid w:val="00754FC2"/>
    <w:rsid w:val="007560DC"/>
    <w:rsid w:val="00756AB4"/>
    <w:rsid w:val="00757142"/>
    <w:rsid w:val="007574EC"/>
    <w:rsid w:val="0076042E"/>
    <w:rsid w:val="00761928"/>
    <w:rsid w:val="00762A03"/>
    <w:rsid w:val="007638F1"/>
    <w:rsid w:val="0076456E"/>
    <w:rsid w:val="00765B1C"/>
    <w:rsid w:val="007669B9"/>
    <w:rsid w:val="00770580"/>
    <w:rsid w:val="007705A8"/>
    <w:rsid w:val="00771BA0"/>
    <w:rsid w:val="007726AA"/>
    <w:rsid w:val="007732AB"/>
    <w:rsid w:val="00773E6C"/>
    <w:rsid w:val="007751DD"/>
    <w:rsid w:val="007759A5"/>
    <w:rsid w:val="007759C1"/>
    <w:rsid w:val="007762D8"/>
    <w:rsid w:val="007768FD"/>
    <w:rsid w:val="00777894"/>
    <w:rsid w:val="0077797F"/>
    <w:rsid w:val="0078152E"/>
    <w:rsid w:val="007817F8"/>
    <w:rsid w:val="00781E8E"/>
    <w:rsid w:val="00781FB1"/>
    <w:rsid w:val="0078363D"/>
    <w:rsid w:val="00783774"/>
    <w:rsid w:val="00784879"/>
    <w:rsid w:val="007861CA"/>
    <w:rsid w:val="0079294F"/>
    <w:rsid w:val="007942C6"/>
    <w:rsid w:val="00794915"/>
    <w:rsid w:val="00797089"/>
    <w:rsid w:val="007A13D2"/>
    <w:rsid w:val="007A2372"/>
    <w:rsid w:val="007A6504"/>
    <w:rsid w:val="007A7084"/>
    <w:rsid w:val="007A7A36"/>
    <w:rsid w:val="007A7E43"/>
    <w:rsid w:val="007B166C"/>
    <w:rsid w:val="007B1ECA"/>
    <w:rsid w:val="007B212A"/>
    <w:rsid w:val="007B3965"/>
    <w:rsid w:val="007B3DC5"/>
    <w:rsid w:val="007B4418"/>
    <w:rsid w:val="007B46F9"/>
    <w:rsid w:val="007B5768"/>
    <w:rsid w:val="007B5C3E"/>
    <w:rsid w:val="007C1B3F"/>
    <w:rsid w:val="007C3A0C"/>
    <w:rsid w:val="007C4443"/>
    <w:rsid w:val="007C6388"/>
    <w:rsid w:val="007C7C97"/>
    <w:rsid w:val="007D00E7"/>
    <w:rsid w:val="007D1B6D"/>
    <w:rsid w:val="007D2F86"/>
    <w:rsid w:val="007D333B"/>
    <w:rsid w:val="007D41DE"/>
    <w:rsid w:val="007D514D"/>
    <w:rsid w:val="007D73A8"/>
    <w:rsid w:val="007E0B26"/>
    <w:rsid w:val="007E237A"/>
    <w:rsid w:val="007E23B5"/>
    <w:rsid w:val="007E48DB"/>
    <w:rsid w:val="007E5282"/>
    <w:rsid w:val="007E7DDA"/>
    <w:rsid w:val="007F3B39"/>
    <w:rsid w:val="007F5B41"/>
    <w:rsid w:val="007F6676"/>
    <w:rsid w:val="007F75F9"/>
    <w:rsid w:val="0080047C"/>
    <w:rsid w:val="008007B1"/>
    <w:rsid w:val="00800983"/>
    <w:rsid w:val="00800D74"/>
    <w:rsid w:val="00801970"/>
    <w:rsid w:val="00802438"/>
    <w:rsid w:val="00803F51"/>
    <w:rsid w:val="0080411A"/>
    <w:rsid w:val="0080671D"/>
    <w:rsid w:val="00807509"/>
    <w:rsid w:val="00807E42"/>
    <w:rsid w:val="0081052A"/>
    <w:rsid w:val="00811298"/>
    <w:rsid w:val="0081172E"/>
    <w:rsid w:val="00811A9D"/>
    <w:rsid w:val="0081204A"/>
    <w:rsid w:val="008128A2"/>
    <w:rsid w:val="00813759"/>
    <w:rsid w:val="00813C37"/>
    <w:rsid w:val="008154B5"/>
    <w:rsid w:val="0081718F"/>
    <w:rsid w:val="00821E33"/>
    <w:rsid w:val="00823962"/>
    <w:rsid w:val="0082443E"/>
    <w:rsid w:val="00824AEF"/>
    <w:rsid w:val="008256F0"/>
    <w:rsid w:val="00825F8D"/>
    <w:rsid w:val="008271B4"/>
    <w:rsid w:val="00827F1F"/>
    <w:rsid w:val="00830DD9"/>
    <w:rsid w:val="00832876"/>
    <w:rsid w:val="0083344E"/>
    <w:rsid w:val="00833E84"/>
    <w:rsid w:val="00834AD6"/>
    <w:rsid w:val="00837749"/>
    <w:rsid w:val="0084086C"/>
    <w:rsid w:val="00840CAF"/>
    <w:rsid w:val="0084133F"/>
    <w:rsid w:val="0084362B"/>
    <w:rsid w:val="008459B3"/>
    <w:rsid w:val="00845AE9"/>
    <w:rsid w:val="008474AB"/>
    <w:rsid w:val="00852719"/>
    <w:rsid w:val="00855E17"/>
    <w:rsid w:val="00856411"/>
    <w:rsid w:val="00856A51"/>
    <w:rsid w:val="00857A6B"/>
    <w:rsid w:val="00860115"/>
    <w:rsid w:val="00861060"/>
    <w:rsid w:val="008619AD"/>
    <w:rsid w:val="00862B73"/>
    <w:rsid w:val="008655B3"/>
    <w:rsid w:val="0086579D"/>
    <w:rsid w:val="00866C7F"/>
    <w:rsid w:val="008671FF"/>
    <w:rsid w:val="008716DB"/>
    <w:rsid w:val="008719BC"/>
    <w:rsid w:val="008721AC"/>
    <w:rsid w:val="00873EA5"/>
    <w:rsid w:val="008772EE"/>
    <w:rsid w:val="00877AAF"/>
    <w:rsid w:val="00880AE2"/>
    <w:rsid w:val="00883A07"/>
    <w:rsid w:val="008840AC"/>
    <w:rsid w:val="008842E6"/>
    <w:rsid w:val="00884C3A"/>
    <w:rsid w:val="0088525D"/>
    <w:rsid w:val="008869A1"/>
    <w:rsid w:val="0088783C"/>
    <w:rsid w:val="008900F0"/>
    <w:rsid w:val="008903AE"/>
    <w:rsid w:val="0089282F"/>
    <w:rsid w:val="0089587F"/>
    <w:rsid w:val="00897164"/>
    <w:rsid w:val="008A0A2F"/>
    <w:rsid w:val="008A0DE9"/>
    <w:rsid w:val="008A2109"/>
    <w:rsid w:val="008A2C22"/>
    <w:rsid w:val="008B5546"/>
    <w:rsid w:val="008B6420"/>
    <w:rsid w:val="008B70E6"/>
    <w:rsid w:val="008B7C3B"/>
    <w:rsid w:val="008C189C"/>
    <w:rsid w:val="008C1A57"/>
    <w:rsid w:val="008C33B0"/>
    <w:rsid w:val="008C3D2D"/>
    <w:rsid w:val="008C4AC8"/>
    <w:rsid w:val="008C5E32"/>
    <w:rsid w:val="008C6F14"/>
    <w:rsid w:val="008C754D"/>
    <w:rsid w:val="008D13FD"/>
    <w:rsid w:val="008D22C9"/>
    <w:rsid w:val="008D23F8"/>
    <w:rsid w:val="008D2D20"/>
    <w:rsid w:val="008D3439"/>
    <w:rsid w:val="008D3C2B"/>
    <w:rsid w:val="008D3C63"/>
    <w:rsid w:val="008D4702"/>
    <w:rsid w:val="008D4790"/>
    <w:rsid w:val="008D5602"/>
    <w:rsid w:val="008D5E7E"/>
    <w:rsid w:val="008D6D6C"/>
    <w:rsid w:val="008D73AF"/>
    <w:rsid w:val="008E0C67"/>
    <w:rsid w:val="008E34C6"/>
    <w:rsid w:val="008E5CF2"/>
    <w:rsid w:val="008E6089"/>
    <w:rsid w:val="008F1669"/>
    <w:rsid w:val="008F45AC"/>
    <w:rsid w:val="008F4A1A"/>
    <w:rsid w:val="008F67FA"/>
    <w:rsid w:val="008F71A0"/>
    <w:rsid w:val="00901EEA"/>
    <w:rsid w:val="009026BC"/>
    <w:rsid w:val="00903D0B"/>
    <w:rsid w:val="00904061"/>
    <w:rsid w:val="00906502"/>
    <w:rsid w:val="00907ECF"/>
    <w:rsid w:val="00913505"/>
    <w:rsid w:val="00913A10"/>
    <w:rsid w:val="00913B84"/>
    <w:rsid w:val="00913F2F"/>
    <w:rsid w:val="0091435A"/>
    <w:rsid w:val="00917521"/>
    <w:rsid w:val="00917BB9"/>
    <w:rsid w:val="00920FA8"/>
    <w:rsid w:val="00921B1E"/>
    <w:rsid w:val="00923105"/>
    <w:rsid w:val="00923A3A"/>
    <w:rsid w:val="00923AFA"/>
    <w:rsid w:val="00926FD8"/>
    <w:rsid w:val="00927F64"/>
    <w:rsid w:val="0093083A"/>
    <w:rsid w:val="009337C0"/>
    <w:rsid w:val="009339A5"/>
    <w:rsid w:val="00934079"/>
    <w:rsid w:val="009342C8"/>
    <w:rsid w:val="009370BC"/>
    <w:rsid w:val="009404A5"/>
    <w:rsid w:val="00943949"/>
    <w:rsid w:val="00943955"/>
    <w:rsid w:val="00943AFC"/>
    <w:rsid w:val="009445EA"/>
    <w:rsid w:val="009472BF"/>
    <w:rsid w:val="00947DEF"/>
    <w:rsid w:val="00950C74"/>
    <w:rsid w:val="0095189B"/>
    <w:rsid w:val="00951CC9"/>
    <w:rsid w:val="00954B93"/>
    <w:rsid w:val="00956B2C"/>
    <w:rsid w:val="00956DCE"/>
    <w:rsid w:val="0096072D"/>
    <w:rsid w:val="00962B19"/>
    <w:rsid w:val="009644F2"/>
    <w:rsid w:val="00970580"/>
    <w:rsid w:val="00970890"/>
    <w:rsid w:val="00970ACB"/>
    <w:rsid w:val="009755A8"/>
    <w:rsid w:val="0097643B"/>
    <w:rsid w:val="0097688B"/>
    <w:rsid w:val="00976C27"/>
    <w:rsid w:val="0098341F"/>
    <w:rsid w:val="00983D49"/>
    <w:rsid w:val="00984071"/>
    <w:rsid w:val="00985C26"/>
    <w:rsid w:val="0098624E"/>
    <w:rsid w:val="0098739B"/>
    <w:rsid w:val="0098746B"/>
    <w:rsid w:val="00987623"/>
    <w:rsid w:val="00987D39"/>
    <w:rsid w:val="0099131D"/>
    <w:rsid w:val="0099433A"/>
    <w:rsid w:val="00994566"/>
    <w:rsid w:val="009945D0"/>
    <w:rsid w:val="00994E9A"/>
    <w:rsid w:val="0099533F"/>
    <w:rsid w:val="00995767"/>
    <w:rsid w:val="00995CB8"/>
    <w:rsid w:val="009A1A6C"/>
    <w:rsid w:val="009A424E"/>
    <w:rsid w:val="009A747D"/>
    <w:rsid w:val="009B061B"/>
    <w:rsid w:val="009B2275"/>
    <w:rsid w:val="009B38C8"/>
    <w:rsid w:val="009B3A52"/>
    <w:rsid w:val="009B4ECD"/>
    <w:rsid w:val="009B61E5"/>
    <w:rsid w:val="009B74A8"/>
    <w:rsid w:val="009C1551"/>
    <w:rsid w:val="009C3C1B"/>
    <w:rsid w:val="009C49E4"/>
    <w:rsid w:val="009C5064"/>
    <w:rsid w:val="009C5E92"/>
    <w:rsid w:val="009C79E8"/>
    <w:rsid w:val="009D0EF5"/>
    <w:rsid w:val="009D1E89"/>
    <w:rsid w:val="009D1FFB"/>
    <w:rsid w:val="009D2D6C"/>
    <w:rsid w:val="009D2F52"/>
    <w:rsid w:val="009D7EF3"/>
    <w:rsid w:val="009E0969"/>
    <w:rsid w:val="009E0A06"/>
    <w:rsid w:val="009E25CF"/>
    <w:rsid w:val="009E2700"/>
    <w:rsid w:val="009E4100"/>
    <w:rsid w:val="009E5707"/>
    <w:rsid w:val="009E5B32"/>
    <w:rsid w:val="009E5E35"/>
    <w:rsid w:val="009E5FBA"/>
    <w:rsid w:val="009F295C"/>
    <w:rsid w:val="009F5093"/>
    <w:rsid w:val="009F60B6"/>
    <w:rsid w:val="009F621C"/>
    <w:rsid w:val="009F649C"/>
    <w:rsid w:val="009F7F17"/>
    <w:rsid w:val="00A005B4"/>
    <w:rsid w:val="00A0230F"/>
    <w:rsid w:val="00A02A8C"/>
    <w:rsid w:val="00A02D2E"/>
    <w:rsid w:val="00A02FBD"/>
    <w:rsid w:val="00A05126"/>
    <w:rsid w:val="00A0528D"/>
    <w:rsid w:val="00A0530F"/>
    <w:rsid w:val="00A07111"/>
    <w:rsid w:val="00A0742E"/>
    <w:rsid w:val="00A0763E"/>
    <w:rsid w:val="00A1021F"/>
    <w:rsid w:val="00A10477"/>
    <w:rsid w:val="00A106AA"/>
    <w:rsid w:val="00A11793"/>
    <w:rsid w:val="00A126B7"/>
    <w:rsid w:val="00A12E51"/>
    <w:rsid w:val="00A16BE3"/>
    <w:rsid w:val="00A17661"/>
    <w:rsid w:val="00A20288"/>
    <w:rsid w:val="00A212CA"/>
    <w:rsid w:val="00A21D73"/>
    <w:rsid w:val="00A21E0F"/>
    <w:rsid w:val="00A24B2D"/>
    <w:rsid w:val="00A24EB7"/>
    <w:rsid w:val="00A26795"/>
    <w:rsid w:val="00A27BC2"/>
    <w:rsid w:val="00A30396"/>
    <w:rsid w:val="00A330D6"/>
    <w:rsid w:val="00A35C93"/>
    <w:rsid w:val="00A36AC5"/>
    <w:rsid w:val="00A36AD0"/>
    <w:rsid w:val="00A40966"/>
    <w:rsid w:val="00A41196"/>
    <w:rsid w:val="00A41EDD"/>
    <w:rsid w:val="00A42F7C"/>
    <w:rsid w:val="00A44921"/>
    <w:rsid w:val="00A44B14"/>
    <w:rsid w:val="00A44D5A"/>
    <w:rsid w:val="00A464C2"/>
    <w:rsid w:val="00A5059F"/>
    <w:rsid w:val="00A50F40"/>
    <w:rsid w:val="00A51E5E"/>
    <w:rsid w:val="00A52596"/>
    <w:rsid w:val="00A5390C"/>
    <w:rsid w:val="00A53AFB"/>
    <w:rsid w:val="00A53B4C"/>
    <w:rsid w:val="00A55F2C"/>
    <w:rsid w:val="00A56303"/>
    <w:rsid w:val="00A56D6D"/>
    <w:rsid w:val="00A57281"/>
    <w:rsid w:val="00A602CF"/>
    <w:rsid w:val="00A607BD"/>
    <w:rsid w:val="00A609C4"/>
    <w:rsid w:val="00A63751"/>
    <w:rsid w:val="00A637A2"/>
    <w:rsid w:val="00A6612B"/>
    <w:rsid w:val="00A664C1"/>
    <w:rsid w:val="00A675C6"/>
    <w:rsid w:val="00A719D3"/>
    <w:rsid w:val="00A71C4C"/>
    <w:rsid w:val="00A72329"/>
    <w:rsid w:val="00A72D32"/>
    <w:rsid w:val="00A7365F"/>
    <w:rsid w:val="00A73BC4"/>
    <w:rsid w:val="00A7461C"/>
    <w:rsid w:val="00A750E5"/>
    <w:rsid w:val="00A76BD9"/>
    <w:rsid w:val="00A76DB4"/>
    <w:rsid w:val="00A772AA"/>
    <w:rsid w:val="00A80F12"/>
    <w:rsid w:val="00A81584"/>
    <w:rsid w:val="00A82356"/>
    <w:rsid w:val="00A83009"/>
    <w:rsid w:val="00A8697F"/>
    <w:rsid w:val="00A86B9E"/>
    <w:rsid w:val="00A86CF4"/>
    <w:rsid w:val="00A872CC"/>
    <w:rsid w:val="00A90D26"/>
    <w:rsid w:val="00A921E0"/>
    <w:rsid w:val="00A922F4"/>
    <w:rsid w:val="00A93664"/>
    <w:rsid w:val="00A94D8F"/>
    <w:rsid w:val="00AA0491"/>
    <w:rsid w:val="00AA297A"/>
    <w:rsid w:val="00AA2BFE"/>
    <w:rsid w:val="00AA32B6"/>
    <w:rsid w:val="00AA55A7"/>
    <w:rsid w:val="00AA5989"/>
    <w:rsid w:val="00AA5D1D"/>
    <w:rsid w:val="00AA686D"/>
    <w:rsid w:val="00AA6933"/>
    <w:rsid w:val="00AA76B7"/>
    <w:rsid w:val="00AA7D1C"/>
    <w:rsid w:val="00AB17B3"/>
    <w:rsid w:val="00AB1E30"/>
    <w:rsid w:val="00AB2D79"/>
    <w:rsid w:val="00AB3C01"/>
    <w:rsid w:val="00AB431C"/>
    <w:rsid w:val="00AB6808"/>
    <w:rsid w:val="00AB7E04"/>
    <w:rsid w:val="00AC165C"/>
    <w:rsid w:val="00AC28F0"/>
    <w:rsid w:val="00AC4E12"/>
    <w:rsid w:val="00AC7066"/>
    <w:rsid w:val="00AC7B87"/>
    <w:rsid w:val="00AC7BC9"/>
    <w:rsid w:val="00AD0741"/>
    <w:rsid w:val="00AD13F2"/>
    <w:rsid w:val="00AD26A5"/>
    <w:rsid w:val="00AD369E"/>
    <w:rsid w:val="00AD397B"/>
    <w:rsid w:val="00AD3B45"/>
    <w:rsid w:val="00AD4291"/>
    <w:rsid w:val="00AD74C5"/>
    <w:rsid w:val="00AE118F"/>
    <w:rsid w:val="00AE2184"/>
    <w:rsid w:val="00AE4D78"/>
    <w:rsid w:val="00AE4F1B"/>
    <w:rsid w:val="00AE5526"/>
    <w:rsid w:val="00AE64CD"/>
    <w:rsid w:val="00AE6833"/>
    <w:rsid w:val="00AE7C00"/>
    <w:rsid w:val="00AF03C2"/>
    <w:rsid w:val="00AF051B"/>
    <w:rsid w:val="00AF06DD"/>
    <w:rsid w:val="00AF0F07"/>
    <w:rsid w:val="00AF1539"/>
    <w:rsid w:val="00AF244B"/>
    <w:rsid w:val="00AF31DD"/>
    <w:rsid w:val="00AF3A06"/>
    <w:rsid w:val="00AF4760"/>
    <w:rsid w:val="00AF5BDE"/>
    <w:rsid w:val="00AF5FEB"/>
    <w:rsid w:val="00AF6E47"/>
    <w:rsid w:val="00B00A85"/>
    <w:rsid w:val="00B01578"/>
    <w:rsid w:val="00B017BE"/>
    <w:rsid w:val="00B01DF6"/>
    <w:rsid w:val="00B0328C"/>
    <w:rsid w:val="00B032AD"/>
    <w:rsid w:val="00B038FE"/>
    <w:rsid w:val="00B0429E"/>
    <w:rsid w:val="00B05653"/>
    <w:rsid w:val="00B05B56"/>
    <w:rsid w:val="00B05DFD"/>
    <w:rsid w:val="00B0738F"/>
    <w:rsid w:val="00B11048"/>
    <w:rsid w:val="00B11155"/>
    <w:rsid w:val="00B123B2"/>
    <w:rsid w:val="00B135C2"/>
    <w:rsid w:val="00B13D3B"/>
    <w:rsid w:val="00B13DAE"/>
    <w:rsid w:val="00B175CD"/>
    <w:rsid w:val="00B21F01"/>
    <w:rsid w:val="00B2243E"/>
    <w:rsid w:val="00B230DB"/>
    <w:rsid w:val="00B255DB"/>
    <w:rsid w:val="00B25F4F"/>
    <w:rsid w:val="00B26601"/>
    <w:rsid w:val="00B26708"/>
    <w:rsid w:val="00B339A8"/>
    <w:rsid w:val="00B34DC0"/>
    <w:rsid w:val="00B359BE"/>
    <w:rsid w:val="00B35F28"/>
    <w:rsid w:val="00B3619D"/>
    <w:rsid w:val="00B374A7"/>
    <w:rsid w:val="00B37786"/>
    <w:rsid w:val="00B4017B"/>
    <w:rsid w:val="00B40266"/>
    <w:rsid w:val="00B40F65"/>
    <w:rsid w:val="00B41197"/>
    <w:rsid w:val="00B41951"/>
    <w:rsid w:val="00B4243A"/>
    <w:rsid w:val="00B4464C"/>
    <w:rsid w:val="00B45E44"/>
    <w:rsid w:val="00B46198"/>
    <w:rsid w:val="00B46BA7"/>
    <w:rsid w:val="00B50498"/>
    <w:rsid w:val="00B50A96"/>
    <w:rsid w:val="00B52B51"/>
    <w:rsid w:val="00B53229"/>
    <w:rsid w:val="00B55A14"/>
    <w:rsid w:val="00B56CC9"/>
    <w:rsid w:val="00B570A0"/>
    <w:rsid w:val="00B5738E"/>
    <w:rsid w:val="00B575F8"/>
    <w:rsid w:val="00B62480"/>
    <w:rsid w:val="00B635E9"/>
    <w:rsid w:val="00B65C73"/>
    <w:rsid w:val="00B6726B"/>
    <w:rsid w:val="00B67FFC"/>
    <w:rsid w:val="00B700D3"/>
    <w:rsid w:val="00B70DFB"/>
    <w:rsid w:val="00B71716"/>
    <w:rsid w:val="00B73BD0"/>
    <w:rsid w:val="00B74AC1"/>
    <w:rsid w:val="00B75A18"/>
    <w:rsid w:val="00B800F5"/>
    <w:rsid w:val="00B81B70"/>
    <w:rsid w:val="00B82261"/>
    <w:rsid w:val="00B8291C"/>
    <w:rsid w:val="00B84E42"/>
    <w:rsid w:val="00B854D3"/>
    <w:rsid w:val="00B860EE"/>
    <w:rsid w:val="00B91341"/>
    <w:rsid w:val="00B947BE"/>
    <w:rsid w:val="00B94E8C"/>
    <w:rsid w:val="00B95652"/>
    <w:rsid w:val="00B97680"/>
    <w:rsid w:val="00BA05D8"/>
    <w:rsid w:val="00BA12D3"/>
    <w:rsid w:val="00BA2BA9"/>
    <w:rsid w:val="00BA32EB"/>
    <w:rsid w:val="00BA47FA"/>
    <w:rsid w:val="00BA48F0"/>
    <w:rsid w:val="00BA5BC9"/>
    <w:rsid w:val="00BA6837"/>
    <w:rsid w:val="00BB04B3"/>
    <w:rsid w:val="00BB178F"/>
    <w:rsid w:val="00BB1DF1"/>
    <w:rsid w:val="00BB3BAB"/>
    <w:rsid w:val="00BB3DB8"/>
    <w:rsid w:val="00BB6357"/>
    <w:rsid w:val="00BC05DE"/>
    <w:rsid w:val="00BC0DA5"/>
    <w:rsid w:val="00BC29DE"/>
    <w:rsid w:val="00BC6E2C"/>
    <w:rsid w:val="00BD0074"/>
    <w:rsid w:val="00BD0724"/>
    <w:rsid w:val="00BD0BF0"/>
    <w:rsid w:val="00BD1020"/>
    <w:rsid w:val="00BD124E"/>
    <w:rsid w:val="00BD147D"/>
    <w:rsid w:val="00BD2916"/>
    <w:rsid w:val="00BD2B91"/>
    <w:rsid w:val="00BD3ED6"/>
    <w:rsid w:val="00BD4606"/>
    <w:rsid w:val="00BD4D08"/>
    <w:rsid w:val="00BD4FC3"/>
    <w:rsid w:val="00BD5DC9"/>
    <w:rsid w:val="00BD64B3"/>
    <w:rsid w:val="00BD72E8"/>
    <w:rsid w:val="00BE101D"/>
    <w:rsid w:val="00BE1AD9"/>
    <w:rsid w:val="00BE5521"/>
    <w:rsid w:val="00BE57BB"/>
    <w:rsid w:val="00BE6A4B"/>
    <w:rsid w:val="00BE72A5"/>
    <w:rsid w:val="00BF0AFD"/>
    <w:rsid w:val="00BF0CFA"/>
    <w:rsid w:val="00BF54A8"/>
    <w:rsid w:val="00BF6C23"/>
    <w:rsid w:val="00C022BD"/>
    <w:rsid w:val="00C027A3"/>
    <w:rsid w:val="00C02CCB"/>
    <w:rsid w:val="00C06E4C"/>
    <w:rsid w:val="00C10736"/>
    <w:rsid w:val="00C12DB3"/>
    <w:rsid w:val="00C14E87"/>
    <w:rsid w:val="00C16C4E"/>
    <w:rsid w:val="00C17921"/>
    <w:rsid w:val="00C22463"/>
    <w:rsid w:val="00C22F4D"/>
    <w:rsid w:val="00C234CA"/>
    <w:rsid w:val="00C24636"/>
    <w:rsid w:val="00C24AA1"/>
    <w:rsid w:val="00C2548E"/>
    <w:rsid w:val="00C274D2"/>
    <w:rsid w:val="00C27ACF"/>
    <w:rsid w:val="00C30003"/>
    <w:rsid w:val="00C336E6"/>
    <w:rsid w:val="00C34D12"/>
    <w:rsid w:val="00C35C8B"/>
    <w:rsid w:val="00C364BE"/>
    <w:rsid w:val="00C365EB"/>
    <w:rsid w:val="00C4007A"/>
    <w:rsid w:val="00C4180F"/>
    <w:rsid w:val="00C42685"/>
    <w:rsid w:val="00C44CC6"/>
    <w:rsid w:val="00C45690"/>
    <w:rsid w:val="00C45D1C"/>
    <w:rsid w:val="00C46806"/>
    <w:rsid w:val="00C47E64"/>
    <w:rsid w:val="00C50EF1"/>
    <w:rsid w:val="00C51F09"/>
    <w:rsid w:val="00C522CA"/>
    <w:rsid w:val="00C53263"/>
    <w:rsid w:val="00C53E07"/>
    <w:rsid w:val="00C556D3"/>
    <w:rsid w:val="00C56B31"/>
    <w:rsid w:val="00C57839"/>
    <w:rsid w:val="00C63393"/>
    <w:rsid w:val="00C63B5D"/>
    <w:rsid w:val="00C63B73"/>
    <w:rsid w:val="00C676E7"/>
    <w:rsid w:val="00C67969"/>
    <w:rsid w:val="00C71E66"/>
    <w:rsid w:val="00C741BF"/>
    <w:rsid w:val="00C7429A"/>
    <w:rsid w:val="00C74CC9"/>
    <w:rsid w:val="00C74D22"/>
    <w:rsid w:val="00C75DD6"/>
    <w:rsid w:val="00C75F1D"/>
    <w:rsid w:val="00C7653D"/>
    <w:rsid w:val="00C82B93"/>
    <w:rsid w:val="00C832BB"/>
    <w:rsid w:val="00C837E6"/>
    <w:rsid w:val="00C84683"/>
    <w:rsid w:val="00C86047"/>
    <w:rsid w:val="00C86359"/>
    <w:rsid w:val="00C92C88"/>
    <w:rsid w:val="00C949B7"/>
    <w:rsid w:val="00C95156"/>
    <w:rsid w:val="00C9650E"/>
    <w:rsid w:val="00C96FCE"/>
    <w:rsid w:val="00C96FF3"/>
    <w:rsid w:val="00C97DA2"/>
    <w:rsid w:val="00CA066C"/>
    <w:rsid w:val="00CA0787"/>
    <w:rsid w:val="00CA0DC2"/>
    <w:rsid w:val="00CA1085"/>
    <w:rsid w:val="00CA45B1"/>
    <w:rsid w:val="00CA5620"/>
    <w:rsid w:val="00CA5B25"/>
    <w:rsid w:val="00CB24FC"/>
    <w:rsid w:val="00CB328F"/>
    <w:rsid w:val="00CB44EA"/>
    <w:rsid w:val="00CB68E8"/>
    <w:rsid w:val="00CB75B8"/>
    <w:rsid w:val="00CC25F2"/>
    <w:rsid w:val="00CC2B42"/>
    <w:rsid w:val="00CC2BB1"/>
    <w:rsid w:val="00CC2EA1"/>
    <w:rsid w:val="00CC3C88"/>
    <w:rsid w:val="00CC4547"/>
    <w:rsid w:val="00CC497C"/>
    <w:rsid w:val="00CC602A"/>
    <w:rsid w:val="00CD19ED"/>
    <w:rsid w:val="00CE109F"/>
    <w:rsid w:val="00CE1743"/>
    <w:rsid w:val="00CE208D"/>
    <w:rsid w:val="00CE2115"/>
    <w:rsid w:val="00CE2128"/>
    <w:rsid w:val="00CE237F"/>
    <w:rsid w:val="00CE2C12"/>
    <w:rsid w:val="00CE2E5D"/>
    <w:rsid w:val="00CE4502"/>
    <w:rsid w:val="00CE4BDE"/>
    <w:rsid w:val="00CE526A"/>
    <w:rsid w:val="00CE7662"/>
    <w:rsid w:val="00CF0E61"/>
    <w:rsid w:val="00CF1906"/>
    <w:rsid w:val="00CF3082"/>
    <w:rsid w:val="00CF3CE7"/>
    <w:rsid w:val="00CF45FF"/>
    <w:rsid w:val="00CF5003"/>
    <w:rsid w:val="00CF6435"/>
    <w:rsid w:val="00CF6887"/>
    <w:rsid w:val="00D00EC1"/>
    <w:rsid w:val="00D0174D"/>
    <w:rsid w:val="00D01859"/>
    <w:rsid w:val="00D0203D"/>
    <w:rsid w:val="00D02E87"/>
    <w:rsid w:val="00D03686"/>
    <w:rsid w:val="00D03D0A"/>
    <w:rsid w:val="00D03FEF"/>
    <w:rsid w:val="00D0415A"/>
    <w:rsid w:val="00D04F01"/>
    <w:rsid w:val="00D05513"/>
    <w:rsid w:val="00D060BB"/>
    <w:rsid w:val="00D06414"/>
    <w:rsid w:val="00D110B1"/>
    <w:rsid w:val="00D134DE"/>
    <w:rsid w:val="00D15773"/>
    <w:rsid w:val="00D159EA"/>
    <w:rsid w:val="00D17CFE"/>
    <w:rsid w:val="00D202BE"/>
    <w:rsid w:val="00D21FA2"/>
    <w:rsid w:val="00D22528"/>
    <w:rsid w:val="00D2260C"/>
    <w:rsid w:val="00D24E4E"/>
    <w:rsid w:val="00D24E5A"/>
    <w:rsid w:val="00D30D78"/>
    <w:rsid w:val="00D3173A"/>
    <w:rsid w:val="00D33237"/>
    <w:rsid w:val="00D338E4"/>
    <w:rsid w:val="00D33A3E"/>
    <w:rsid w:val="00D34043"/>
    <w:rsid w:val="00D3472C"/>
    <w:rsid w:val="00D35A34"/>
    <w:rsid w:val="00D36719"/>
    <w:rsid w:val="00D36ED5"/>
    <w:rsid w:val="00D375D3"/>
    <w:rsid w:val="00D37A10"/>
    <w:rsid w:val="00D401A7"/>
    <w:rsid w:val="00D4094E"/>
    <w:rsid w:val="00D40DFB"/>
    <w:rsid w:val="00D4161E"/>
    <w:rsid w:val="00D41F80"/>
    <w:rsid w:val="00D422E5"/>
    <w:rsid w:val="00D42F92"/>
    <w:rsid w:val="00D430DC"/>
    <w:rsid w:val="00D462AF"/>
    <w:rsid w:val="00D46871"/>
    <w:rsid w:val="00D51947"/>
    <w:rsid w:val="00D532F0"/>
    <w:rsid w:val="00D55CE5"/>
    <w:rsid w:val="00D56178"/>
    <w:rsid w:val="00D61434"/>
    <w:rsid w:val="00D61736"/>
    <w:rsid w:val="00D63478"/>
    <w:rsid w:val="00D65A84"/>
    <w:rsid w:val="00D66378"/>
    <w:rsid w:val="00D66964"/>
    <w:rsid w:val="00D66AA2"/>
    <w:rsid w:val="00D670FD"/>
    <w:rsid w:val="00D70D43"/>
    <w:rsid w:val="00D7256C"/>
    <w:rsid w:val="00D7651C"/>
    <w:rsid w:val="00D77304"/>
    <w:rsid w:val="00D77413"/>
    <w:rsid w:val="00D77B5A"/>
    <w:rsid w:val="00D77CDD"/>
    <w:rsid w:val="00D82759"/>
    <w:rsid w:val="00D84212"/>
    <w:rsid w:val="00D84F7F"/>
    <w:rsid w:val="00D8591B"/>
    <w:rsid w:val="00D85E46"/>
    <w:rsid w:val="00D86D13"/>
    <w:rsid w:val="00D86DE4"/>
    <w:rsid w:val="00D87DDD"/>
    <w:rsid w:val="00D90D35"/>
    <w:rsid w:val="00D915DA"/>
    <w:rsid w:val="00D93B51"/>
    <w:rsid w:val="00D941B7"/>
    <w:rsid w:val="00D9439F"/>
    <w:rsid w:val="00D94C32"/>
    <w:rsid w:val="00D96F92"/>
    <w:rsid w:val="00D9737B"/>
    <w:rsid w:val="00DA119D"/>
    <w:rsid w:val="00DA24DC"/>
    <w:rsid w:val="00DA2504"/>
    <w:rsid w:val="00DA2585"/>
    <w:rsid w:val="00DA25FC"/>
    <w:rsid w:val="00DA3ACF"/>
    <w:rsid w:val="00DA4115"/>
    <w:rsid w:val="00DA44F8"/>
    <w:rsid w:val="00DA4716"/>
    <w:rsid w:val="00DA601B"/>
    <w:rsid w:val="00DA68C5"/>
    <w:rsid w:val="00DB12B5"/>
    <w:rsid w:val="00DB215E"/>
    <w:rsid w:val="00DB62B9"/>
    <w:rsid w:val="00DB7377"/>
    <w:rsid w:val="00DB79D2"/>
    <w:rsid w:val="00DC1D47"/>
    <w:rsid w:val="00DC20A6"/>
    <w:rsid w:val="00DC2C63"/>
    <w:rsid w:val="00DC356F"/>
    <w:rsid w:val="00DC3E4A"/>
    <w:rsid w:val="00DC7425"/>
    <w:rsid w:val="00DD2E8C"/>
    <w:rsid w:val="00DD454A"/>
    <w:rsid w:val="00DD5F93"/>
    <w:rsid w:val="00DD6986"/>
    <w:rsid w:val="00DD74D3"/>
    <w:rsid w:val="00DE0945"/>
    <w:rsid w:val="00DE1909"/>
    <w:rsid w:val="00DE1E90"/>
    <w:rsid w:val="00DE2D52"/>
    <w:rsid w:val="00DE3F01"/>
    <w:rsid w:val="00DE51DB"/>
    <w:rsid w:val="00DE6487"/>
    <w:rsid w:val="00DE7BCF"/>
    <w:rsid w:val="00DF23AD"/>
    <w:rsid w:val="00DF35D9"/>
    <w:rsid w:val="00DF3C45"/>
    <w:rsid w:val="00DF4E4F"/>
    <w:rsid w:val="00DF6054"/>
    <w:rsid w:val="00DF72B3"/>
    <w:rsid w:val="00E01018"/>
    <w:rsid w:val="00E01276"/>
    <w:rsid w:val="00E014B4"/>
    <w:rsid w:val="00E021D1"/>
    <w:rsid w:val="00E03488"/>
    <w:rsid w:val="00E04FB3"/>
    <w:rsid w:val="00E054A6"/>
    <w:rsid w:val="00E05CC2"/>
    <w:rsid w:val="00E06E3E"/>
    <w:rsid w:val="00E07E82"/>
    <w:rsid w:val="00E1027F"/>
    <w:rsid w:val="00E13262"/>
    <w:rsid w:val="00E14488"/>
    <w:rsid w:val="00E144FF"/>
    <w:rsid w:val="00E1732E"/>
    <w:rsid w:val="00E17638"/>
    <w:rsid w:val="00E17DC0"/>
    <w:rsid w:val="00E2009D"/>
    <w:rsid w:val="00E20BC0"/>
    <w:rsid w:val="00E2175C"/>
    <w:rsid w:val="00E219FC"/>
    <w:rsid w:val="00E23171"/>
    <w:rsid w:val="00E23428"/>
    <w:rsid w:val="00E23D6E"/>
    <w:rsid w:val="00E23F1D"/>
    <w:rsid w:val="00E24055"/>
    <w:rsid w:val="00E24820"/>
    <w:rsid w:val="00E24C36"/>
    <w:rsid w:val="00E25EBE"/>
    <w:rsid w:val="00E26857"/>
    <w:rsid w:val="00E30130"/>
    <w:rsid w:val="00E3014A"/>
    <w:rsid w:val="00E30E05"/>
    <w:rsid w:val="00E31917"/>
    <w:rsid w:val="00E330C2"/>
    <w:rsid w:val="00E33522"/>
    <w:rsid w:val="00E34084"/>
    <w:rsid w:val="00E34C3C"/>
    <w:rsid w:val="00E352EA"/>
    <w:rsid w:val="00E36361"/>
    <w:rsid w:val="00E36D75"/>
    <w:rsid w:val="00E36E51"/>
    <w:rsid w:val="00E3707D"/>
    <w:rsid w:val="00E377F1"/>
    <w:rsid w:val="00E41913"/>
    <w:rsid w:val="00E41F1E"/>
    <w:rsid w:val="00E42FA2"/>
    <w:rsid w:val="00E43292"/>
    <w:rsid w:val="00E436E6"/>
    <w:rsid w:val="00E4375F"/>
    <w:rsid w:val="00E46987"/>
    <w:rsid w:val="00E473E8"/>
    <w:rsid w:val="00E47E35"/>
    <w:rsid w:val="00E5076A"/>
    <w:rsid w:val="00E522E8"/>
    <w:rsid w:val="00E5299C"/>
    <w:rsid w:val="00E5392C"/>
    <w:rsid w:val="00E54741"/>
    <w:rsid w:val="00E55AE9"/>
    <w:rsid w:val="00E55BA8"/>
    <w:rsid w:val="00E56BC2"/>
    <w:rsid w:val="00E60B70"/>
    <w:rsid w:val="00E622A2"/>
    <w:rsid w:val="00E636B8"/>
    <w:rsid w:val="00E636D8"/>
    <w:rsid w:val="00E64EDE"/>
    <w:rsid w:val="00E6560C"/>
    <w:rsid w:val="00E65861"/>
    <w:rsid w:val="00E67708"/>
    <w:rsid w:val="00E711FF"/>
    <w:rsid w:val="00E71DB3"/>
    <w:rsid w:val="00E74AC4"/>
    <w:rsid w:val="00E77170"/>
    <w:rsid w:val="00E776A6"/>
    <w:rsid w:val="00E80DB2"/>
    <w:rsid w:val="00E81843"/>
    <w:rsid w:val="00E81D11"/>
    <w:rsid w:val="00E824A9"/>
    <w:rsid w:val="00E82685"/>
    <w:rsid w:val="00E84577"/>
    <w:rsid w:val="00E84E11"/>
    <w:rsid w:val="00E85178"/>
    <w:rsid w:val="00E87EDA"/>
    <w:rsid w:val="00E90881"/>
    <w:rsid w:val="00E909C7"/>
    <w:rsid w:val="00E90E3B"/>
    <w:rsid w:val="00E92546"/>
    <w:rsid w:val="00E94059"/>
    <w:rsid w:val="00E94B42"/>
    <w:rsid w:val="00E9568F"/>
    <w:rsid w:val="00E97E23"/>
    <w:rsid w:val="00EA02B0"/>
    <w:rsid w:val="00EA4D05"/>
    <w:rsid w:val="00EA5B52"/>
    <w:rsid w:val="00EA5FE9"/>
    <w:rsid w:val="00EA61D5"/>
    <w:rsid w:val="00EA7611"/>
    <w:rsid w:val="00EB09A5"/>
    <w:rsid w:val="00EB0C84"/>
    <w:rsid w:val="00EB4189"/>
    <w:rsid w:val="00EB4646"/>
    <w:rsid w:val="00EB4EE6"/>
    <w:rsid w:val="00EB7AAD"/>
    <w:rsid w:val="00EC0B92"/>
    <w:rsid w:val="00EC120A"/>
    <w:rsid w:val="00EC166A"/>
    <w:rsid w:val="00EC2209"/>
    <w:rsid w:val="00EC57A1"/>
    <w:rsid w:val="00ED0F77"/>
    <w:rsid w:val="00ED20C3"/>
    <w:rsid w:val="00ED4136"/>
    <w:rsid w:val="00ED5CFF"/>
    <w:rsid w:val="00ED6158"/>
    <w:rsid w:val="00EE28BC"/>
    <w:rsid w:val="00EE3587"/>
    <w:rsid w:val="00EE4B02"/>
    <w:rsid w:val="00EE6384"/>
    <w:rsid w:val="00EE7E3C"/>
    <w:rsid w:val="00EF04EB"/>
    <w:rsid w:val="00EF20E3"/>
    <w:rsid w:val="00EF277F"/>
    <w:rsid w:val="00EF2FBA"/>
    <w:rsid w:val="00EF2FF8"/>
    <w:rsid w:val="00EF3046"/>
    <w:rsid w:val="00EF3653"/>
    <w:rsid w:val="00EF52DB"/>
    <w:rsid w:val="00EF6C84"/>
    <w:rsid w:val="00F01AEE"/>
    <w:rsid w:val="00F04ACC"/>
    <w:rsid w:val="00F063BE"/>
    <w:rsid w:val="00F12438"/>
    <w:rsid w:val="00F127C0"/>
    <w:rsid w:val="00F14F46"/>
    <w:rsid w:val="00F155DC"/>
    <w:rsid w:val="00F15DD5"/>
    <w:rsid w:val="00F16269"/>
    <w:rsid w:val="00F16BA1"/>
    <w:rsid w:val="00F16E75"/>
    <w:rsid w:val="00F17514"/>
    <w:rsid w:val="00F17FDE"/>
    <w:rsid w:val="00F2382A"/>
    <w:rsid w:val="00F24473"/>
    <w:rsid w:val="00F257D8"/>
    <w:rsid w:val="00F25B1D"/>
    <w:rsid w:val="00F31542"/>
    <w:rsid w:val="00F328F6"/>
    <w:rsid w:val="00F33BD0"/>
    <w:rsid w:val="00F3690A"/>
    <w:rsid w:val="00F400FB"/>
    <w:rsid w:val="00F40B9B"/>
    <w:rsid w:val="00F40C8C"/>
    <w:rsid w:val="00F40D53"/>
    <w:rsid w:val="00F41A52"/>
    <w:rsid w:val="00F42407"/>
    <w:rsid w:val="00F42ABD"/>
    <w:rsid w:val="00F430F3"/>
    <w:rsid w:val="00F4525C"/>
    <w:rsid w:val="00F45B99"/>
    <w:rsid w:val="00F4669A"/>
    <w:rsid w:val="00F50D86"/>
    <w:rsid w:val="00F52668"/>
    <w:rsid w:val="00F52D46"/>
    <w:rsid w:val="00F535DB"/>
    <w:rsid w:val="00F5423F"/>
    <w:rsid w:val="00F54CC9"/>
    <w:rsid w:val="00F55F19"/>
    <w:rsid w:val="00F576E1"/>
    <w:rsid w:val="00F60857"/>
    <w:rsid w:val="00F63B67"/>
    <w:rsid w:val="00F646F6"/>
    <w:rsid w:val="00F6499C"/>
    <w:rsid w:val="00F65552"/>
    <w:rsid w:val="00F66090"/>
    <w:rsid w:val="00F660DD"/>
    <w:rsid w:val="00F67237"/>
    <w:rsid w:val="00F67940"/>
    <w:rsid w:val="00F67FCE"/>
    <w:rsid w:val="00F75972"/>
    <w:rsid w:val="00F75F3D"/>
    <w:rsid w:val="00F761E2"/>
    <w:rsid w:val="00F76DD5"/>
    <w:rsid w:val="00F77D0E"/>
    <w:rsid w:val="00F818D4"/>
    <w:rsid w:val="00F82AFB"/>
    <w:rsid w:val="00F837C0"/>
    <w:rsid w:val="00F839DE"/>
    <w:rsid w:val="00F855D5"/>
    <w:rsid w:val="00F857FE"/>
    <w:rsid w:val="00F95F26"/>
    <w:rsid w:val="00F962B3"/>
    <w:rsid w:val="00F9655A"/>
    <w:rsid w:val="00FA0075"/>
    <w:rsid w:val="00FA0D96"/>
    <w:rsid w:val="00FA0F5D"/>
    <w:rsid w:val="00FA1431"/>
    <w:rsid w:val="00FA2115"/>
    <w:rsid w:val="00FA2784"/>
    <w:rsid w:val="00FA36E7"/>
    <w:rsid w:val="00FA4127"/>
    <w:rsid w:val="00FA716C"/>
    <w:rsid w:val="00FB245F"/>
    <w:rsid w:val="00FB26AC"/>
    <w:rsid w:val="00FB3247"/>
    <w:rsid w:val="00FB4DD5"/>
    <w:rsid w:val="00FB530C"/>
    <w:rsid w:val="00FB66A6"/>
    <w:rsid w:val="00FB76EE"/>
    <w:rsid w:val="00FC11C4"/>
    <w:rsid w:val="00FC14BA"/>
    <w:rsid w:val="00FC44D5"/>
    <w:rsid w:val="00FC6DD6"/>
    <w:rsid w:val="00FC71C2"/>
    <w:rsid w:val="00FC71D8"/>
    <w:rsid w:val="00FC74CB"/>
    <w:rsid w:val="00FD097B"/>
    <w:rsid w:val="00FD1232"/>
    <w:rsid w:val="00FD29D3"/>
    <w:rsid w:val="00FD2DBB"/>
    <w:rsid w:val="00FD357A"/>
    <w:rsid w:val="00FD58DF"/>
    <w:rsid w:val="00FD5DA3"/>
    <w:rsid w:val="00FD6B5D"/>
    <w:rsid w:val="00FD6E7C"/>
    <w:rsid w:val="00FE3F0B"/>
    <w:rsid w:val="00FE4150"/>
    <w:rsid w:val="00FE4200"/>
    <w:rsid w:val="00FE45ED"/>
    <w:rsid w:val="00FE47C9"/>
    <w:rsid w:val="00FE4C76"/>
    <w:rsid w:val="00FF0D44"/>
    <w:rsid w:val="00FF1B2B"/>
    <w:rsid w:val="00FF3141"/>
    <w:rsid w:val="00FF38A4"/>
    <w:rsid w:val="00FF3E3C"/>
    <w:rsid w:val="00FF4544"/>
    <w:rsid w:val="00FF47B0"/>
    <w:rsid w:val="00FF48DE"/>
    <w:rsid w:val="00FF6F35"/>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13332A0E-ACE7-4162-81E8-3C4F668E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051254"/>
    <w:pPr>
      <w:spacing w:before="60" w:after="60"/>
      <w:ind w:left="425" w:hanging="425"/>
      <w:contextualSpacing/>
    </w:pPr>
    <w:rPr>
      <w:rFonts w:eastAsia="Times New Roman"/>
      <w:kern w:val="22"/>
      <w:szCs w:val="20"/>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customStyle="1" w:styleId="Thesis">
    <w:name w:val="Thesis"/>
    <w:basedOn w:val="Normal"/>
    <w:link w:val="ThesisChar"/>
    <w:qFormat/>
    <w:rsid w:val="00E87EDA"/>
    <w:pPr>
      <w:spacing w:before="120" w:after="120" w:line="360" w:lineRule="auto"/>
      <w:contextualSpacing/>
      <w:jc w:val="both"/>
    </w:pPr>
    <w:rPr>
      <w:rFonts w:ascii="Arial" w:eastAsiaTheme="minorEastAsia" w:hAnsi="Arial"/>
      <w:sz w:val="24"/>
      <w:szCs w:val="24"/>
    </w:rPr>
  </w:style>
  <w:style w:type="character" w:customStyle="1" w:styleId="ThesisChar">
    <w:name w:val="Thesis Char"/>
    <w:basedOn w:val="DefaultParagraphFont"/>
    <w:link w:val="Thesis"/>
    <w:rsid w:val="00E87EDA"/>
    <w:rPr>
      <w:rFonts w:ascii="Arial" w:eastAsiaTheme="minorEastAsia" w:hAnsi="Arial"/>
      <w:sz w:val="24"/>
      <w:szCs w:val="24"/>
      <w:lang w:val="en-AU"/>
    </w:rPr>
  </w:style>
  <w:style w:type="paragraph" w:styleId="ListParagraph">
    <w:name w:val="List Paragraph"/>
    <w:basedOn w:val="Normal"/>
    <w:uiPriority w:val="34"/>
    <w:qFormat/>
    <w:rsid w:val="00E87EDA"/>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81204A"/>
    <w:rPr>
      <w:sz w:val="16"/>
      <w:szCs w:val="16"/>
    </w:rPr>
  </w:style>
  <w:style w:type="paragraph" w:styleId="CommentText">
    <w:name w:val="annotation text"/>
    <w:basedOn w:val="Normal"/>
    <w:link w:val="CommentTextChar"/>
    <w:uiPriority w:val="99"/>
    <w:unhideWhenUsed/>
    <w:rsid w:val="0081204A"/>
    <w:pPr>
      <w:spacing w:line="240" w:lineRule="auto"/>
    </w:pPr>
    <w:rPr>
      <w:sz w:val="20"/>
      <w:szCs w:val="20"/>
    </w:rPr>
  </w:style>
  <w:style w:type="character" w:customStyle="1" w:styleId="CommentTextChar">
    <w:name w:val="Comment Text Char"/>
    <w:basedOn w:val="DefaultParagraphFont"/>
    <w:link w:val="CommentText"/>
    <w:uiPriority w:val="99"/>
    <w:rsid w:val="0081204A"/>
    <w:rPr>
      <w:sz w:val="20"/>
      <w:szCs w:val="20"/>
    </w:rPr>
  </w:style>
  <w:style w:type="paragraph" w:styleId="CommentSubject">
    <w:name w:val="annotation subject"/>
    <w:basedOn w:val="CommentText"/>
    <w:next w:val="CommentText"/>
    <w:link w:val="CommentSubjectChar"/>
    <w:uiPriority w:val="99"/>
    <w:semiHidden/>
    <w:unhideWhenUsed/>
    <w:rsid w:val="0081204A"/>
    <w:rPr>
      <w:b/>
      <w:bCs/>
    </w:rPr>
  </w:style>
  <w:style w:type="character" w:customStyle="1" w:styleId="CommentSubjectChar">
    <w:name w:val="Comment Subject Char"/>
    <w:basedOn w:val="CommentTextChar"/>
    <w:link w:val="CommentSubject"/>
    <w:uiPriority w:val="99"/>
    <w:semiHidden/>
    <w:rsid w:val="0081204A"/>
    <w:rPr>
      <w:b/>
      <w:bCs/>
      <w:sz w:val="20"/>
      <w:szCs w:val="20"/>
    </w:rPr>
  </w:style>
  <w:style w:type="paragraph" w:styleId="Revision">
    <w:name w:val="Revision"/>
    <w:hidden/>
    <w:uiPriority w:val="99"/>
    <w:semiHidden/>
    <w:rsid w:val="00DD5F93"/>
    <w:pPr>
      <w:spacing w:after="0" w:line="240" w:lineRule="auto"/>
    </w:pPr>
  </w:style>
  <w:style w:type="paragraph" w:customStyle="1" w:styleId="p3">
    <w:name w:val="p3"/>
    <w:basedOn w:val="Normal"/>
    <w:rsid w:val="00154E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154E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54E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CAAbull">
    <w:name w:val="VCAA bull"/>
    <w:basedOn w:val="VCAAbullet"/>
    <w:autoRedefine/>
    <w:rsid w:val="005B26A2"/>
    <w:pPr>
      <w:numPr>
        <w:numId w:val="69"/>
      </w:numPr>
      <w:ind w:left="425" w:hanging="425"/>
    </w:pPr>
    <w:rPr>
      <w:color w:val="auto"/>
    </w:rPr>
  </w:style>
  <w:style w:type="character" w:customStyle="1" w:styleId="apple-converted-space">
    <w:name w:val="apple-converted-space"/>
    <w:basedOn w:val="DefaultParagraphFont"/>
    <w:rsid w:val="008D5E7E"/>
  </w:style>
  <w:style w:type="character" w:styleId="FollowedHyperlink">
    <w:name w:val="FollowedHyperlink"/>
    <w:basedOn w:val="DefaultParagraphFont"/>
    <w:uiPriority w:val="99"/>
    <w:semiHidden/>
    <w:unhideWhenUsed/>
    <w:rsid w:val="00704E31"/>
    <w:rPr>
      <w:color w:val="8DB3E2" w:themeColor="followedHyperlink"/>
      <w:u w:val="single"/>
    </w:rPr>
  </w:style>
  <w:style w:type="character" w:customStyle="1" w:styleId="VCAAitalicscharacter">
    <w:name w:val="VCAA italics character"/>
    <w:basedOn w:val="DefaultParagraphFont"/>
    <w:uiPriority w:val="1"/>
    <w:qFormat/>
    <w:rsid w:val="00B4243A"/>
    <w:rPr>
      <w:i/>
      <w:color w:val="auto"/>
    </w:rPr>
  </w:style>
  <w:style w:type="paragraph" w:styleId="TOC4">
    <w:name w:val="toc 4"/>
    <w:basedOn w:val="Normal"/>
    <w:next w:val="Normal"/>
    <w:autoRedefine/>
    <w:uiPriority w:val="39"/>
    <w:unhideWhenUsed/>
    <w:rsid w:val="009E2700"/>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9E2700"/>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9E2700"/>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E2700"/>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E2700"/>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E2700"/>
    <w:pPr>
      <w:spacing w:after="100" w:line="259" w:lineRule="auto"/>
      <w:ind w:left="1760"/>
    </w:pPr>
    <w:rPr>
      <w:rFonts w:eastAsiaTheme="minorEastAsia"/>
      <w:lang w:eastAsia="en-AU"/>
    </w:rPr>
  </w:style>
  <w:style w:type="table" w:customStyle="1" w:styleId="VCAAopentable">
    <w:name w:val="VCAA open table"/>
    <w:basedOn w:val="TableNormal"/>
    <w:uiPriority w:val="99"/>
    <w:rsid w:val="0039598E"/>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478">
      <w:bodyDiv w:val="1"/>
      <w:marLeft w:val="0"/>
      <w:marRight w:val="0"/>
      <w:marTop w:val="0"/>
      <w:marBottom w:val="0"/>
      <w:divBdr>
        <w:top w:val="none" w:sz="0" w:space="0" w:color="auto"/>
        <w:left w:val="none" w:sz="0" w:space="0" w:color="auto"/>
        <w:bottom w:val="none" w:sz="0" w:space="0" w:color="auto"/>
        <w:right w:val="none" w:sz="0" w:space="0" w:color="auto"/>
      </w:divBdr>
    </w:div>
    <w:div w:id="68425343">
      <w:bodyDiv w:val="1"/>
      <w:marLeft w:val="0"/>
      <w:marRight w:val="0"/>
      <w:marTop w:val="0"/>
      <w:marBottom w:val="0"/>
      <w:divBdr>
        <w:top w:val="none" w:sz="0" w:space="0" w:color="auto"/>
        <w:left w:val="none" w:sz="0" w:space="0" w:color="auto"/>
        <w:bottom w:val="none" w:sz="0" w:space="0" w:color="auto"/>
        <w:right w:val="none" w:sz="0" w:space="0" w:color="auto"/>
      </w:divBdr>
    </w:div>
    <w:div w:id="353655996">
      <w:bodyDiv w:val="1"/>
      <w:marLeft w:val="0"/>
      <w:marRight w:val="0"/>
      <w:marTop w:val="0"/>
      <w:marBottom w:val="0"/>
      <w:divBdr>
        <w:top w:val="none" w:sz="0" w:space="0" w:color="auto"/>
        <w:left w:val="none" w:sz="0" w:space="0" w:color="auto"/>
        <w:bottom w:val="none" w:sz="0" w:space="0" w:color="auto"/>
        <w:right w:val="none" w:sz="0" w:space="0" w:color="auto"/>
      </w:divBdr>
    </w:div>
    <w:div w:id="400060681">
      <w:bodyDiv w:val="1"/>
      <w:marLeft w:val="0"/>
      <w:marRight w:val="0"/>
      <w:marTop w:val="0"/>
      <w:marBottom w:val="0"/>
      <w:divBdr>
        <w:top w:val="none" w:sz="0" w:space="0" w:color="auto"/>
        <w:left w:val="none" w:sz="0" w:space="0" w:color="auto"/>
        <w:bottom w:val="none" w:sz="0" w:space="0" w:color="auto"/>
        <w:right w:val="none" w:sz="0" w:space="0" w:color="auto"/>
      </w:divBdr>
    </w:div>
    <w:div w:id="409814878">
      <w:bodyDiv w:val="1"/>
      <w:marLeft w:val="0"/>
      <w:marRight w:val="0"/>
      <w:marTop w:val="0"/>
      <w:marBottom w:val="0"/>
      <w:divBdr>
        <w:top w:val="none" w:sz="0" w:space="0" w:color="auto"/>
        <w:left w:val="none" w:sz="0" w:space="0" w:color="auto"/>
        <w:bottom w:val="none" w:sz="0" w:space="0" w:color="auto"/>
        <w:right w:val="none" w:sz="0" w:space="0" w:color="auto"/>
      </w:divBdr>
    </w:div>
    <w:div w:id="596330106">
      <w:bodyDiv w:val="1"/>
      <w:marLeft w:val="0"/>
      <w:marRight w:val="0"/>
      <w:marTop w:val="0"/>
      <w:marBottom w:val="0"/>
      <w:divBdr>
        <w:top w:val="none" w:sz="0" w:space="0" w:color="auto"/>
        <w:left w:val="none" w:sz="0" w:space="0" w:color="auto"/>
        <w:bottom w:val="none" w:sz="0" w:space="0" w:color="auto"/>
        <w:right w:val="none" w:sz="0" w:space="0" w:color="auto"/>
      </w:divBdr>
    </w:div>
    <w:div w:id="796486325">
      <w:bodyDiv w:val="1"/>
      <w:marLeft w:val="0"/>
      <w:marRight w:val="0"/>
      <w:marTop w:val="0"/>
      <w:marBottom w:val="0"/>
      <w:divBdr>
        <w:top w:val="none" w:sz="0" w:space="0" w:color="auto"/>
        <w:left w:val="none" w:sz="0" w:space="0" w:color="auto"/>
        <w:bottom w:val="none" w:sz="0" w:space="0" w:color="auto"/>
        <w:right w:val="none" w:sz="0" w:space="0" w:color="auto"/>
      </w:divBdr>
    </w:div>
    <w:div w:id="832335506">
      <w:bodyDiv w:val="1"/>
      <w:marLeft w:val="0"/>
      <w:marRight w:val="0"/>
      <w:marTop w:val="0"/>
      <w:marBottom w:val="0"/>
      <w:divBdr>
        <w:top w:val="none" w:sz="0" w:space="0" w:color="auto"/>
        <w:left w:val="none" w:sz="0" w:space="0" w:color="auto"/>
        <w:bottom w:val="none" w:sz="0" w:space="0" w:color="auto"/>
        <w:right w:val="none" w:sz="0" w:space="0" w:color="auto"/>
      </w:divBdr>
    </w:div>
    <w:div w:id="852568696">
      <w:bodyDiv w:val="1"/>
      <w:marLeft w:val="0"/>
      <w:marRight w:val="0"/>
      <w:marTop w:val="0"/>
      <w:marBottom w:val="0"/>
      <w:divBdr>
        <w:top w:val="none" w:sz="0" w:space="0" w:color="auto"/>
        <w:left w:val="none" w:sz="0" w:space="0" w:color="auto"/>
        <w:bottom w:val="none" w:sz="0" w:space="0" w:color="auto"/>
        <w:right w:val="none" w:sz="0" w:space="0" w:color="auto"/>
      </w:divBdr>
    </w:div>
    <w:div w:id="860126058">
      <w:bodyDiv w:val="1"/>
      <w:marLeft w:val="0"/>
      <w:marRight w:val="0"/>
      <w:marTop w:val="0"/>
      <w:marBottom w:val="0"/>
      <w:divBdr>
        <w:top w:val="none" w:sz="0" w:space="0" w:color="auto"/>
        <w:left w:val="none" w:sz="0" w:space="0" w:color="auto"/>
        <w:bottom w:val="none" w:sz="0" w:space="0" w:color="auto"/>
        <w:right w:val="none" w:sz="0" w:space="0" w:color="auto"/>
      </w:divBdr>
    </w:div>
    <w:div w:id="1029525573">
      <w:bodyDiv w:val="1"/>
      <w:marLeft w:val="0"/>
      <w:marRight w:val="0"/>
      <w:marTop w:val="0"/>
      <w:marBottom w:val="0"/>
      <w:divBdr>
        <w:top w:val="none" w:sz="0" w:space="0" w:color="auto"/>
        <w:left w:val="none" w:sz="0" w:space="0" w:color="auto"/>
        <w:bottom w:val="none" w:sz="0" w:space="0" w:color="auto"/>
        <w:right w:val="none" w:sz="0" w:space="0" w:color="auto"/>
      </w:divBdr>
    </w:div>
    <w:div w:id="1305739928">
      <w:bodyDiv w:val="1"/>
      <w:marLeft w:val="0"/>
      <w:marRight w:val="0"/>
      <w:marTop w:val="0"/>
      <w:marBottom w:val="0"/>
      <w:divBdr>
        <w:top w:val="none" w:sz="0" w:space="0" w:color="auto"/>
        <w:left w:val="none" w:sz="0" w:space="0" w:color="auto"/>
        <w:bottom w:val="none" w:sz="0" w:space="0" w:color="auto"/>
        <w:right w:val="none" w:sz="0" w:space="0" w:color="auto"/>
      </w:divBdr>
    </w:div>
    <w:div w:id="1447042334">
      <w:bodyDiv w:val="1"/>
      <w:marLeft w:val="0"/>
      <w:marRight w:val="0"/>
      <w:marTop w:val="0"/>
      <w:marBottom w:val="0"/>
      <w:divBdr>
        <w:top w:val="none" w:sz="0" w:space="0" w:color="auto"/>
        <w:left w:val="none" w:sz="0" w:space="0" w:color="auto"/>
        <w:bottom w:val="none" w:sz="0" w:space="0" w:color="auto"/>
        <w:right w:val="none" w:sz="0" w:space="0" w:color="auto"/>
      </w:divBdr>
    </w:div>
    <w:div w:id="1863662095">
      <w:bodyDiv w:val="1"/>
      <w:marLeft w:val="0"/>
      <w:marRight w:val="0"/>
      <w:marTop w:val="0"/>
      <w:marBottom w:val="0"/>
      <w:divBdr>
        <w:top w:val="none" w:sz="0" w:space="0" w:color="auto"/>
        <w:left w:val="none" w:sz="0" w:space="0" w:color="auto"/>
        <w:bottom w:val="none" w:sz="0" w:space="0" w:color="auto"/>
        <w:right w:val="none" w:sz="0" w:space="0" w:color="auto"/>
      </w:divBdr>
    </w:div>
    <w:div w:id="2096317458">
      <w:bodyDiv w:val="1"/>
      <w:marLeft w:val="0"/>
      <w:marRight w:val="0"/>
      <w:marTop w:val="0"/>
      <w:marBottom w:val="0"/>
      <w:divBdr>
        <w:top w:val="none" w:sz="0" w:space="0" w:color="auto"/>
        <w:left w:val="none" w:sz="0" w:space="0" w:color="auto"/>
        <w:bottom w:val="none" w:sz="0" w:space="0" w:color="auto"/>
        <w:right w:val="none" w:sz="0" w:space="0" w:color="auto"/>
      </w:divBdr>
    </w:div>
    <w:div w:id="21389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hyperlink" Target="http://www.vaeai.org.au/documents/"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2.education.vic.gov.au/pal/child-safe-standards/policy"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2.education.vic.gov.au/pal/duty-of-care/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rqa.vic.gov.au/childsafe/Pages/Home.aspx" TargetMode="External"/><Relationship Id="rId37" Type="http://schemas.openxmlformats.org/officeDocument/2006/relationships/image" Target="media/image3.jpeg"/><Relationship Id="rId40" Type="http://schemas.openxmlformats.org/officeDocument/2006/relationships/hyperlink" Target="https://www.vcaa.vic.edu.au/curriculum/vce/vce-study-designs/studioarts/Pages/Index.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curriculum/vce/vce-study-designs/studioarts/Pages/Index.aspx" TargetMode="External"/><Relationship Id="rId28" Type="http://schemas.openxmlformats.org/officeDocument/2006/relationships/hyperlink" Target="https://www.education.vic.gov.au/school/teachers/health/Pages/default.aspx"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visualarts.net.au/"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2.education.vic.gov.au/pal/duty-of-care/policy"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ccyp.vic.gov.au/" TargetMode="External"/><Relationship Id="rId38" Type="http://schemas.openxmlformats.org/officeDocument/2006/relationships/hyperlink" Target="https://www.vcaa.vic.edu.au/curriculum/vce/vce-study-designs/studioarts/Pages/Index.aspx" TargetMode="External"/><Relationship Id="rId20" Type="http://schemas.openxmlformats.org/officeDocument/2006/relationships/hyperlink" Target="mailto:vcaa.media.publications@education.vic.gov.au" TargetMode="External"/><Relationship Id="rId41" Type="http://schemas.openxmlformats.org/officeDocument/2006/relationships/hyperlink" Target="https://www.vcaa.vic.edu.au/administration/vce-vcal-handbook/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7E5ADB9-2E81-4C22-887A-53B837BF26D9}">
  <ds:schemaRefs>
    <ds:schemaRef ds:uri="http://schemas.openxmlformats.org/officeDocument/2006/bibliography"/>
  </ds:schemaRefs>
</ds:datastoreItem>
</file>

<file path=customXml/itemProps2.xml><?xml version="1.0" encoding="utf-8"?>
<ds:datastoreItem xmlns:ds="http://schemas.openxmlformats.org/officeDocument/2006/customXml" ds:itemID="{ACF19D77-999A-468C-8240-670E453E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14924</Words>
  <Characters>85073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VCE Art Making and Exhibiting Study Design</vt:lpstr>
    </vt:vector>
  </TitlesOfParts>
  <Company>Victorian Curriculum and Assessment Authority</Company>
  <LinksUpToDate>false</LinksUpToDate>
  <CharactersWithSpaces>99798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Study Design</dc:title>
  <dc:subject>VCE Art Making and Exhibiting</dc:subject>
  <dc:creator>vcaa@education.vic.gov.au</dc:creator>
  <cp:keywords>art, making, exhibiting, study design, outcomes, task, assessment, examination</cp:keywords>
  <dc:description/>
  <cp:lastModifiedBy>Leanne Compton</cp:lastModifiedBy>
  <cp:revision>2</cp:revision>
  <cp:lastPrinted>2023-11-28T00:47:00Z</cp:lastPrinted>
  <dcterms:created xsi:type="dcterms:W3CDTF">2023-11-28T00:55:00Z</dcterms:created>
  <dcterms:modified xsi:type="dcterms:W3CDTF">2023-11-28T00:55:00Z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