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E265C32" w:rsidR="00086CFC" w:rsidRDefault="00C2005D" w:rsidP="008D25A0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7489015F" w:rsidR="004F6DE0" w:rsidRPr="008C0A84" w:rsidRDefault="000E281A" w:rsidP="004F6DE0">
      <w:pPr>
        <w:pStyle w:val="VCAAHeading2"/>
        <w:rPr>
          <w:lang w:val="en-AU"/>
        </w:rPr>
      </w:pPr>
      <w:bookmarkStart w:id="0" w:name="TemplateOverview"/>
      <w:bookmarkEnd w:id="0"/>
      <w:r w:rsidRPr="000E281A">
        <w:rPr>
          <w:lang w:val="en-AU"/>
        </w:rPr>
        <w:t>Intercultural Capability</w:t>
      </w:r>
      <w:r w:rsidR="006F58F8" w:rsidRPr="000E281A">
        <w:rPr>
          <w:lang w:val="en-AU"/>
        </w:rPr>
        <w:t xml:space="preserve">, Levels </w:t>
      </w:r>
      <w:r w:rsidR="003F2B5E">
        <w:rPr>
          <w:lang w:val="en-AU"/>
        </w:rPr>
        <w:t>3 and 4</w:t>
      </w:r>
    </w:p>
    <w:p w14:paraId="2E354ED1" w14:textId="30ABD0F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EDC03CF" w:rsidR="008B1278" w:rsidRPr="008C0A84" w:rsidRDefault="008B1278" w:rsidP="008D25A0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0E281A" w:rsidRPr="000E281A">
        <w:t xml:space="preserve">Intercultural Capability, </w:t>
      </w:r>
      <w:r w:rsidR="003F2B5E">
        <w:t>Levels 3 and 4</w:t>
      </w:r>
    </w:p>
    <w:p w14:paraId="1FB5B60B" w14:textId="71D8C066" w:rsidR="008B1278" w:rsidRPr="00705F7F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3F2B5E" w:rsidRPr="00D55C76">
        <w:t>Identify how understandings between culturally diverse groups can be encouraged and achieved (</w:t>
      </w:r>
      <w:hyperlink r:id="rId11" w:history="1">
        <w:r w:rsidR="003F2B5E" w:rsidRPr="00F12A8E">
          <w:rPr>
            <w:rStyle w:val="Hyperlink"/>
          </w:rPr>
          <w:t>VCICCD008</w:t>
        </w:r>
      </w:hyperlink>
      <w:r w:rsidR="003F2B5E" w:rsidRPr="00D55C76">
        <w:t>)</w:t>
      </w:r>
    </w:p>
    <w:p w14:paraId="36A2C730" w14:textId="6E55CD8A" w:rsidR="007E7D1F" w:rsidRPr="008D25A0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72762">
        <w:t>Reflecting on the impact of values and cultural practi</w:t>
      </w:r>
      <w:r w:rsidR="006364CC">
        <w:t>c</w:t>
      </w:r>
      <w:r w:rsidR="00E72762">
        <w:t xml:space="preserve">es on intercultural exchanges, through a shared intercultural activity. </w:t>
      </w:r>
    </w:p>
    <w:p w14:paraId="2364A01C" w14:textId="2A210987" w:rsidR="00421DB1" w:rsidRPr="008C0A84" w:rsidRDefault="00421DB1" w:rsidP="00B51FA6">
      <w:pPr>
        <w:pStyle w:val="VCAAbody-withlargetabandhangingindent"/>
      </w:pPr>
      <w:r w:rsidRPr="008D25A0">
        <w:rPr>
          <w:b/>
          <w:bCs/>
        </w:rPr>
        <w:t>Summary of adaptation, change, addition:</w:t>
      </w:r>
      <w:r>
        <w:tab/>
      </w:r>
      <w:r w:rsidR="00E72762">
        <w:t>Exploring</w:t>
      </w:r>
      <w:r w:rsidR="00F00376">
        <w:t xml:space="preserve"> the importance of demonstrating </w:t>
      </w:r>
      <w:r w:rsidR="00E72762">
        <w:t xml:space="preserve">respect and intercultural understanding </w:t>
      </w:r>
      <w:r w:rsidR="00C11016">
        <w:t>in</w:t>
      </w:r>
      <w:r w:rsidR="00F00376">
        <w:t xml:space="preserve"> a variety of professions.</w:t>
      </w:r>
    </w:p>
    <w:p w14:paraId="65DFB73F" w14:textId="4A7C75A9" w:rsidR="00254888" w:rsidRDefault="00254888" w:rsidP="008D25A0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8C0A84" w14:paraId="47FFE019" w14:textId="77777777" w:rsidTr="0062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25825">
        <w:tc>
          <w:tcPr>
            <w:tcW w:w="4957" w:type="dxa"/>
          </w:tcPr>
          <w:p w14:paraId="46A85701" w14:textId="3A4F561C" w:rsidR="00254888" w:rsidRPr="00974183" w:rsidRDefault="007A002B" w:rsidP="00E3147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D21BB6">
              <w:rPr>
                <w:lang w:val="en-AU"/>
              </w:rPr>
              <w:t>designs a</w:t>
            </w:r>
            <w:r>
              <w:rPr>
                <w:lang w:val="en-AU"/>
              </w:rPr>
              <w:t xml:space="preserve"> cultural exchange</w:t>
            </w:r>
            <w:r w:rsidR="00D21BB6">
              <w:rPr>
                <w:lang w:val="en-AU"/>
              </w:rPr>
              <w:t xml:space="preserve"> experience</w:t>
            </w:r>
            <w:r>
              <w:rPr>
                <w:lang w:val="en-AU"/>
              </w:rPr>
              <w:t xml:space="preserve"> including negotiating with, and designing of, relevant </w:t>
            </w:r>
            <w:r w:rsidR="00D21BB6">
              <w:rPr>
                <w:lang w:val="en-AU"/>
              </w:rPr>
              <w:t>co-</w:t>
            </w:r>
            <w:r>
              <w:rPr>
                <w:lang w:val="en-AU"/>
              </w:rPr>
              <w:t>curricular experiences. For example</w:t>
            </w:r>
            <w:r w:rsidR="00D21BB6">
              <w:rPr>
                <w:lang w:val="en-AU"/>
              </w:rPr>
              <w:t xml:space="preserve">, </w:t>
            </w:r>
            <w:r w:rsidR="00E3147D">
              <w:rPr>
                <w:lang w:val="en-AU"/>
              </w:rPr>
              <w:t xml:space="preserve">using student exchange programs, undertaking </w:t>
            </w:r>
            <w:r w:rsidR="00D21BB6">
              <w:rPr>
                <w:lang w:val="en-AU"/>
              </w:rPr>
              <w:t>a collab</w:t>
            </w:r>
            <w:r w:rsidR="0006741B">
              <w:rPr>
                <w:lang w:val="en-AU"/>
              </w:rPr>
              <w:t>orative online learning project</w:t>
            </w:r>
            <w:r w:rsidR="00D21BB6">
              <w:rPr>
                <w:lang w:val="en-AU"/>
              </w:rPr>
              <w:t xml:space="preserve"> partnering with </w:t>
            </w:r>
            <w:r w:rsidR="00E3147D">
              <w:rPr>
                <w:lang w:val="en-AU"/>
              </w:rPr>
              <w:t>a sister-school</w:t>
            </w:r>
            <w:r w:rsidR="0006741B">
              <w:rPr>
                <w:lang w:val="en-AU"/>
              </w:rPr>
              <w:t xml:space="preserve"> or </w:t>
            </w:r>
            <w:r w:rsidR="00E3147D">
              <w:rPr>
                <w:lang w:val="en-AU"/>
              </w:rPr>
              <w:t xml:space="preserve">organising </w:t>
            </w:r>
            <w:r w:rsidR="0006741B">
              <w:rPr>
                <w:lang w:val="en-AU"/>
              </w:rPr>
              <w:t>a</w:t>
            </w:r>
            <w:r w:rsidR="00D21BB6">
              <w:rPr>
                <w:lang w:val="en-AU"/>
              </w:rPr>
              <w:t xml:space="preserve"> pen</w:t>
            </w:r>
            <w:r w:rsidR="008D25A0">
              <w:rPr>
                <w:lang w:val="en-AU"/>
              </w:rPr>
              <w:t xml:space="preserve"> </w:t>
            </w:r>
            <w:r w:rsidR="00D21BB6">
              <w:rPr>
                <w:lang w:val="en-AU"/>
              </w:rPr>
              <w:t>pal letter writing</w:t>
            </w:r>
            <w:r w:rsidR="0006741B">
              <w:rPr>
                <w:lang w:val="en-AU"/>
              </w:rPr>
              <w:t xml:space="preserve"> exchange with</w:t>
            </w:r>
            <w:r>
              <w:rPr>
                <w:lang w:val="en-AU"/>
              </w:rPr>
              <w:t xml:space="preserve"> </w:t>
            </w:r>
            <w:ins w:id="1" w:author="McLean, Alan W" w:date="2020-09-23T10:12:00Z">
              <w:r w:rsidR="005701BB">
                <w:rPr>
                  <w:lang w:val="en-AU"/>
                </w:rPr>
                <w:t xml:space="preserve">a </w:t>
              </w:r>
            </w:ins>
            <w:r>
              <w:rPr>
                <w:lang w:val="en-AU"/>
              </w:rPr>
              <w:t>remote regional school in Australia</w:t>
            </w:r>
            <w:r w:rsidR="006364CC">
              <w:rPr>
                <w:lang w:val="en-AU"/>
              </w:rPr>
              <w:t xml:space="preserve"> (see Additional resources for an Australia Post’s school pen pal network)</w:t>
            </w:r>
            <w:r>
              <w:rPr>
                <w:lang w:val="en-AU"/>
              </w:rPr>
              <w:t>.</w:t>
            </w:r>
            <w:r w:rsidR="00D21BB6">
              <w:rPr>
                <w:lang w:val="en-AU"/>
              </w:rPr>
              <w:t xml:space="preserve"> </w:t>
            </w:r>
            <w:r w:rsidR="006A495D">
              <w:rPr>
                <w:lang w:val="en-AU"/>
              </w:rPr>
              <w:t>Inter</w:t>
            </w:r>
            <w:r w:rsidR="00D21BB6">
              <w:rPr>
                <w:lang w:val="en-AU"/>
              </w:rPr>
              <w:t xml:space="preserve">disciplinary </w:t>
            </w:r>
            <w:r w:rsidR="006A495D">
              <w:rPr>
                <w:lang w:val="en-AU"/>
              </w:rPr>
              <w:t>links</w:t>
            </w:r>
            <w:r w:rsidR="00D21BB6">
              <w:rPr>
                <w:lang w:val="en-AU"/>
              </w:rPr>
              <w:t xml:space="preserve"> </w:t>
            </w:r>
            <w:r w:rsidR="00E3147D">
              <w:rPr>
                <w:lang w:val="en-AU"/>
              </w:rPr>
              <w:t>could</w:t>
            </w:r>
            <w:r w:rsidR="00D21BB6">
              <w:rPr>
                <w:lang w:val="en-AU"/>
              </w:rPr>
              <w:t xml:space="preserve"> be considered as a means to facilitate a meaningful and relevant exchange.</w:t>
            </w:r>
          </w:p>
        </w:tc>
        <w:tc>
          <w:tcPr>
            <w:tcW w:w="4932" w:type="dxa"/>
          </w:tcPr>
          <w:p w14:paraId="092660B4" w14:textId="300ACEF5" w:rsidR="00457521" w:rsidRPr="00974183" w:rsidRDefault="00A35E68" w:rsidP="00C272E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E3147D">
              <w:rPr>
                <w:lang w:val="en-AU"/>
              </w:rPr>
              <w:t xml:space="preserve">tudents explore the reasons why the exchange has been instigated and </w:t>
            </w:r>
            <w:r w:rsidR="0046158F">
              <w:rPr>
                <w:lang w:val="en-AU"/>
              </w:rPr>
              <w:t xml:space="preserve">explore </w:t>
            </w:r>
            <w:r w:rsidR="00E3147D">
              <w:rPr>
                <w:lang w:val="en-AU"/>
              </w:rPr>
              <w:t>what types of industries might use exchange, undertake collaborative projects together or communicate via vast distances to achieve an outcome.</w:t>
            </w:r>
            <w:r w:rsidR="004F5331">
              <w:rPr>
                <w:lang w:val="en-AU"/>
              </w:rPr>
              <w:t xml:space="preserve"> For example</w:t>
            </w:r>
            <w:r>
              <w:rPr>
                <w:lang w:val="en-AU"/>
              </w:rPr>
              <w:t xml:space="preserve">, </w:t>
            </w:r>
            <w:r w:rsidR="004F5331">
              <w:rPr>
                <w:lang w:val="en-AU"/>
              </w:rPr>
              <w:t>workers travel overseas to learn how similar businesses operate</w:t>
            </w:r>
            <w:r w:rsidR="0046158F">
              <w:rPr>
                <w:lang w:val="en-AU"/>
              </w:rPr>
              <w:t>, just as students travel</w:t>
            </w:r>
            <w:r w:rsidR="002B6919">
              <w:rPr>
                <w:lang w:val="en-AU"/>
              </w:rPr>
              <w:t xml:space="preserve"> abroad</w:t>
            </w:r>
            <w:r w:rsidR="0046158F">
              <w:rPr>
                <w:lang w:val="en-AU"/>
              </w:rPr>
              <w:t xml:space="preserve"> to learn about schooling in different countries</w:t>
            </w:r>
            <w:r w:rsidR="004F5331">
              <w:rPr>
                <w:lang w:val="en-AU"/>
              </w:rPr>
              <w:t>;</w:t>
            </w:r>
            <w:r w:rsidR="005A230D">
              <w:rPr>
                <w:lang w:val="en-AU"/>
              </w:rPr>
              <w:t xml:space="preserve"> and</w:t>
            </w:r>
            <w:r w:rsidR="00210AFC">
              <w:rPr>
                <w:lang w:val="en-AU"/>
              </w:rPr>
              <w:t xml:space="preserve"> </w:t>
            </w:r>
            <w:r w:rsidR="0046158F">
              <w:rPr>
                <w:lang w:val="en-AU"/>
              </w:rPr>
              <w:t>companies</w:t>
            </w:r>
            <w:r w:rsidR="003C5F87">
              <w:rPr>
                <w:lang w:val="en-AU"/>
              </w:rPr>
              <w:t xml:space="preserve"> </w:t>
            </w:r>
            <w:r w:rsidR="0046158F">
              <w:rPr>
                <w:lang w:val="en-AU"/>
              </w:rPr>
              <w:t>undertake</w:t>
            </w:r>
            <w:r w:rsidR="003C5F87">
              <w:rPr>
                <w:lang w:val="en-AU"/>
              </w:rPr>
              <w:t xml:space="preserve"> transnational projects</w:t>
            </w:r>
            <w:r w:rsidR="0046158F">
              <w:rPr>
                <w:lang w:val="en-AU"/>
              </w:rPr>
              <w:t xml:space="preserve"> just as schools from different regions work together to complete projects</w:t>
            </w:r>
            <w:r w:rsidR="005A230D">
              <w:rPr>
                <w:lang w:val="en-AU"/>
              </w:rPr>
              <w:t>.</w:t>
            </w:r>
          </w:p>
        </w:tc>
      </w:tr>
      <w:tr w:rsidR="00254888" w:rsidRPr="008C0A84" w14:paraId="47C09381" w14:textId="77777777" w:rsidTr="00625825">
        <w:tc>
          <w:tcPr>
            <w:tcW w:w="4957" w:type="dxa"/>
          </w:tcPr>
          <w:p w14:paraId="2F6E546C" w14:textId="50DF255B" w:rsidR="002A4BD0" w:rsidRDefault="00D06054" w:rsidP="00C272E3">
            <w:pPr>
              <w:pStyle w:val="VCAAtablecondensed"/>
            </w:pPr>
            <w:r>
              <w:rPr>
                <w:lang w:val="en-AU"/>
              </w:rPr>
              <w:t xml:space="preserve">Throughout the course of the exchange, </w:t>
            </w:r>
            <w:r w:rsidR="007676C6">
              <w:rPr>
                <w:lang w:val="en-AU"/>
              </w:rPr>
              <w:t xml:space="preserve">students </w:t>
            </w:r>
            <w:r w:rsidR="00392AD4">
              <w:rPr>
                <w:lang w:val="en-AU"/>
              </w:rPr>
              <w:t xml:space="preserve">are taught a range of strategies that support </w:t>
            </w:r>
            <w:r w:rsidR="00576C09">
              <w:rPr>
                <w:lang w:val="en-AU"/>
              </w:rPr>
              <w:t>respectful</w:t>
            </w:r>
            <w:r w:rsidR="00392AD4">
              <w:rPr>
                <w:lang w:val="en-AU"/>
              </w:rPr>
              <w:t xml:space="preserve"> intercultural understanding. For example, </w:t>
            </w:r>
            <w:r w:rsidR="00176643">
              <w:rPr>
                <w:lang w:val="en-AU"/>
              </w:rPr>
              <w:t xml:space="preserve">not jumping to conclusions, emphasising similarities rather than differences and exploring ways to respectfully </w:t>
            </w:r>
            <w:r w:rsidR="00C272E3">
              <w:rPr>
                <w:lang w:val="en-AU"/>
              </w:rPr>
              <w:t>agree</w:t>
            </w:r>
            <w:r w:rsidR="008D25A0">
              <w:rPr>
                <w:lang w:val="en-AU"/>
              </w:rPr>
              <w:t xml:space="preserve"> or </w:t>
            </w:r>
            <w:r w:rsidR="00176643">
              <w:rPr>
                <w:lang w:val="en-AU"/>
              </w:rPr>
              <w:t>disagree with one another.</w:t>
            </w:r>
            <w:r>
              <w:rPr>
                <w:lang w:val="en-AU"/>
              </w:rPr>
              <w:t xml:space="preserve"> </w:t>
            </w:r>
            <w:r w:rsidR="00AE47BF">
              <w:t>To demonstrate this, teacher could model respectful intercultural understanding in their interaction with the exchange school and share these interactions with the class</w:t>
            </w:r>
            <w:r w:rsidR="005A230D">
              <w:t>. While sharing, they would step the students through the thought process that went into each exchange, and the important issues and values considered</w:t>
            </w:r>
            <w:r w:rsidR="00AE47BF">
              <w:t>.</w:t>
            </w:r>
            <w:r w:rsidR="004A173F">
              <w:t xml:space="preserve"> </w:t>
            </w:r>
          </w:p>
          <w:p w14:paraId="123E135F" w14:textId="1324A7D3" w:rsidR="00BE12FE" w:rsidRPr="00974183" w:rsidRDefault="004A173F">
            <w:pPr>
              <w:pStyle w:val="VCAAtablecondensed"/>
              <w:rPr>
                <w:lang w:val="en-AU"/>
              </w:rPr>
            </w:pPr>
            <w:r w:rsidRPr="008D25A0">
              <w:t xml:space="preserve">To extend students, </w:t>
            </w:r>
            <w:r w:rsidR="006364CC">
              <w:t>teacher run</w:t>
            </w:r>
            <w:r w:rsidR="00256ED6">
              <w:t>s</w:t>
            </w:r>
            <w:r w:rsidR="006364CC">
              <w:t xml:space="preserve"> an activity where they list all the things </w:t>
            </w:r>
            <w:del w:id="2" w:author="McLean, Alan W" w:date="2020-09-23T10:13:00Z">
              <w:r w:rsidR="006364CC" w:rsidDel="005701BB">
                <w:delText>they</w:delText>
              </w:r>
            </w:del>
            <w:ins w:id="3" w:author="McLean, Alan W" w:date="2020-09-23T10:13:00Z">
              <w:r w:rsidR="005701BB">
                <w:t>stude</w:t>
              </w:r>
            </w:ins>
            <w:ins w:id="4" w:author="McLean, Alan W" w:date="2020-09-23T10:14:00Z">
              <w:r w:rsidR="005701BB">
                <w:t>nts</w:t>
              </w:r>
            </w:ins>
            <w:r w:rsidR="006364CC">
              <w:t xml:space="preserve"> found they had in common with the </w:t>
            </w:r>
            <w:r w:rsidR="006364CC">
              <w:lastRenderedPageBreak/>
              <w:t xml:space="preserve">students in the exchange, and </w:t>
            </w:r>
            <w:r w:rsidR="005A230D">
              <w:t>the positive things they learnt from how they found their experiences were different.</w:t>
            </w:r>
          </w:p>
        </w:tc>
        <w:tc>
          <w:tcPr>
            <w:tcW w:w="4932" w:type="dxa"/>
          </w:tcPr>
          <w:p w14:paraId="7279DA82" w14:textId="191B5EB9" w:rsidR="00072AF1" w:rsidRPr="00AE47BF" w:rsidRDefault="00710B52" w:rsidP="00DD4AD0">
            <w:pPr>
              <w:pStyle w:val="VCAAtablecondensed"/>
            </w:pPr>
            <w:r>
              <w:lastRenderedPageBreak/>
              <w:t xml:space="preserve">Teacher </w:t>
            </w:r>
            <w:r w:rsidRPr="008D25A0">
              <w:rPr>
                <w:lang w:val="en-AU"/>
              </w:rPr>
              <w:t>emphasises</w:t>
            </w:r>
            <w:r w:rsidR="00A855B9" w:rsidRPr="00A855B9">
              <w:t xml:space="preserve"> the importance of respectful intercultural understanding</w:t>
            </w:r>
            <w:r w:rsidR="00FE2868">
              <w:t xml:space="preserve"> in contexts beyond the classroom, such as the workplace. </w:t>
            </w:r>
            <w:r w:rsidR="00770413">
              <w:t xml:space="preserve">Practical examples of how this could look in the workplace could include following local etiquette if working overseas; using communication skills like listening and speaking clearly when speaking to </w:t>
            </w:r>
            <w:r w:rsidR="00661B04">
              <w:t>people for whom English is an additional language</w:t>
            </w:r>
            <w:r w:rsidR="00770413">
              <w:t xml:space="preserve">; </w:t>
            </w:r>
            <w:r w:rsidR="005A230D">
              <w:t xml:space="preserve">and </w:t>
            </w:r>
            <w:r w:rsidR="006364CC">
              <w:t>being aware of significant cultural events and how they might affect the workplace</w:t>
            </w:r>
            <w:r w:rsidR="00770413">
              <w:t xml:space="preserve">. </w:t>
            </w:r>
          </w:p>
        </w:tc>
      </w:tr>
      <w:tr w:rsidR="00254888" w:rsidRPr="008C0A84" w14:paraId="3F7C9F0C" w14:textId="77777777" w:rsidTr="00625825">
        <w:tc>
          <w:tcPr>
            <w:tcW w:w="4957" w:type="dxa"/>
            <w:tcBorders>
              <w:bottom w:val="single" w:sz="4" w:space="0" w:color="auto"/>
            </w:tcBorders>
          </w:tcPr>
          <w:p w14:paraId="446FB8DB" w14:textId="28680848" w:rsidR="00254888" w:rsidRPr="00974183" w:rsidRDefault="004A47F5" w:rsidP="00CA605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concept of intercultural understanding is further enhanced by reading</w:t>
            </w:r>
            <w:r w:rsidR="009425A0">
              <w:rPr>
                <w:lang w:val="en-AU"/>
              </w:rPr>
              <w:t xml:space="preserve"> relevant</w:t>
            </w:r>
            <w:r>
              <w:rPr>
                <w:lang w:val="en-AU"/>
              </w:rPr>
              <w:t xml:space="preserve"> picture story books </w:t>
            </w:r>
            <w:r w:rsidR="009425A0">
              <w:rPr>
                <w:lang w:val="en-AU"/>
              </w:rPr>
              <w:t>(</w:t>
            </w:r>
            <w:r>
              <w:rPr>
                <w:lang w:val="en-AU"/>
              </w:rPr>
              <w:t xml:space="preserve">such </w:t>
            </w:r>
            <w:r w:rsidRPr="008D25A0">
              <w:rPr>
                <w:i/>
                <w:iCs/>
                <w:lang w:val="en-AU"/>
              </w:rPr>
              <w:t xml:space="preserve">as Amelia Ellicott’s Garden </w:t>
            </w:r>
            <w:r>
              <w:rPr>
                <w:lang w:val="en-AU"/>
              </w:rPr>
              <w:t>by Liliana Stafford &amp; Stephen</w:t>
            </w:r>
            <w:r w:rsidR="00B24BEC">
              <w:rPr>
                <w:lang w:val="en-AU"/>
              </w:rPr>
              <w:t xml:space="preserve"> Michael King</w:t>
            </w:r>
            <w:r w:rsidR="009425A0">
              <w:rPr>
                <w:lang w:val="en-AU"/>
              </w:rPr>
              <w:t>)</w:t>
            </w:r>
            <w:r w:rsidR="00B24BEC">
              <w:rPr>
                <w:lang w:val="en-AU"/>
              </w:rPr>
              <w:t xml:space="preserve"> and exploring the impact of one’s own </w:t>
            </w:r>
            <w:del w:id="5" w:author="McLean, Alan W" w:date="2020-09-23T10:14:00Z">
              <w:r w:rsidR="00B24BEC" w:rsidDel="005701BB">
                <w:rPr>
                  <w:lang w:val="en-AU"/>
                </w:rPr>
                <w:delText xml:space="preserve">self </w:delText>
              </w:r>
            </w:del>
            <w:r w:rsidR="00B24BEC">
              <w:rPr>
                <w:lang w:val="en-AU"/>
              </w:rPr>
              <w:t xml:space="preserve">values and cultural practices </w:t>
            </w:r>
            <w:r w:rsidR="00CA6051">
              <w:rPr>
                <w:lang w:val="en-AU"/>
              </w:rPr>
              <w:t>when they are</w:t>
            </w:r>
            <w:r w:rsidR="00B24BEC">
              <w:rPr>
                <w:lang w:val="en-AU"/>
              </w:rPr>
              <w:t xml:space="preserve"> confronted by intercultural interactions.</w:t>
            </w:r>
            <w:r w:rsidR="005A230D">
              <w:rPr>
                <w:lang w:val="en-AU"/>
              </w:rPr>
              <w:t xml:space="preserve"> The students explore how these interactions can be made more positive </w:t>
            </w:r>
            <w:ins w:id="6" w:author="McLean, Alan W" w:date="2020-09-23T10:15:00Z">
              <w:r w:rsidR="005701BB">
                <w:rPr>
                  <w:lang w:val="en-AU"/>
                </w:rPr>
                <w:t xml:space="preserve">through </w:t>
              </w:r>
            </w:ins>
            <w:del w:id="7" w:author="McLean, Alan W" w:date="2020-09-23T10:15:00Z">
              <w:r w:rsidR="005A230D" w:rsidDel="005701BB">
                <w:rPr>
                  <w:lang w:val="en-AU"/>
                </w:rPr>
                <w:delText xml:space="preserve">from a place of </w:delText>
              </w:r>
            </w:del>
            <w:r w:rsidR="005A230D">
              <w:rPr>
                <w:lang w:val="en-AU"/>
              </w:rPr>
              <w:t>mutual respect and understanding.</w:t>
            </w:r>
            <w:r w:rsidR="00681F91">
              <w:rPr>
                <w:lang w:val="en-AU"/>
              </w:rPr>
              <w:t xml:space="preserve"> 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D137BAF" w14:textId="3686FC7A" w:rsidR="00254888" w:rsidRPr="00463028" w:rsidRDefault="00463028" w:rsidP="00B967B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710B52">
              <w:rPr>
                <w:lang w:val="en-AU"/>
              </w:rPr>
              <w:t xml:space="preserve">eacher </w:t>
            </w:r>
            <w:r>
              <w:rPr>
                <w:lang w:val="en-AU"/>
              </w:rPr>
              <w:t>helps student</w:t>
            </w:r>
            <w:r w:rsidR="00E52713">
              <w:rPr>
                <w:lang w:val="en-AU"/>
              </w:rPr>
              <w:t>s</w:t>
            </w:r>
            <w:r>
              <w:rPr>
                <w:lang w:val="en-AU"/>
              </w:rPr>
              <w:t xml:space="preserve"> draw parallels between how students are demonstrating intercultural understanding and how different professions demonstrate intercultural understanding. For example, students </w:t>
            </w:r>
            <w:r w:rsidR="008228C1">
              <w:rPr>
                <w:lang w:val="en-AU"/>
              </w:rPr>
              <w:t>could</w:t>
            </w:r>
            <w:r>
              <w:rPr>
                <w:lang w:val="en-AU"/>
              </w:rPr>
              <w:t xml:space="preserve"> view a </w:t>
            </w:r>
            <w:r w:rsidR="00767958">
              <w:rPr>
                <w:lang w:val="en-AU"/>
              </w:rPr>
              <w:t>short video</w:t>
            </w:r>
            <w:r>
              <w:rPr>
                <w:lang w:val="en-AU"/>
              </w:rPr>
              <w:t xml:space="preserve"> of the Prime Minister </w:t>
            </w:r>
            <w:r w:rsidR="00692FE8">
              <w:rPr>
                <w:lang w:val="en-AU"/>
              </w:rPr>
              <w:t xml:space="preserve">visiting the </w:t>
            </w:r>
            <w:r w:rsidR="008D54A5">
              <w:rPr>
                <w:lang w:val="en-AU"/>
              </w:rPr>
              <w:t>Pacific</w:t>
            </w:r>
            <w:r w:rsidR="00692FE8">
              <w:rPr>
                <w:lang w:val="en-AU"/>
              </w:rPr>
              <w:t xml:space="preserve"> Islands</w:t>
            </w:r>
            <w:r w:rsidR="005A230D">
              <w:rPr>
                <w:lang w:val="en-AU"/>
              </w:rPr>
              <w:t xml:space="preserve"> (see Additional resources)</w:t>
            </w:r>
            <w:r w:rsidR="00710B52">
              <w:rPr>
                <w:lang w:val="en-AU"/>
              </w:rPr>
              <w:t>.</w:t>
            </w:r>
            <w:r w:rsidR="00692FE8">
              <w:rPr>
                <w:lang w:val="en-AU"/>
              </w:rPr>
              <w:t xml:space="preserve"> </w:t>
            </w:r>
            <w:r w:rsidR="00710B52">
              <w:rPr>
                <w:lang w:val="en-AU"/>
              </w:rPr>
              <w:t>Students could</w:t>
            </w:r>
            <w:r w:rsidR="00767958">
              <w:rPr>
                <w:lang w:val="en-AU"/>
              </w:rPr>
              <w:t xml:space="preserve"> look for examples of intercultural capabilities</w:t>
            </w:r>
            <w:r w:rsidR="008228C1">
              <w:rPr>
                <w:lang w:val="en-AU"/>
              </w:rPr>
              <w:t xml:space="preserve"> between him and the people he interacted with</w:t>
            </w:r>
            <w:r w:rsidR="0013611F">
              <w:rPr>
                <w:lang w:val="en-AU"/>
              </w:rPr>
              <w:t xml:space="preserve"> and explore</w:t>
            </w:r>
            <w:r w:rsidR="00B967B2">
              <w:rPr>
                <w:lang w:val="en-AU"/>
              </w:rPr>
              <w:t xml:space="preserve"> the reasons </w:t>
            </w:r>
            <w:r w:rsidR="0013611F">
              <w:rPr>
                <w:lang w:val="en-AU"/>
              </w:rPr>
              <w:t>why</w:t>
            </w:r>
            <w:r w:rsidR="00B967B2">
              <w:rPr>
                <w:lang w:val="en-AU"/>
              </w:rPr>
              <w:t xml:space="preserve"> they think the interaction happened in this</w:t>
            </w:r>
            <w:r w:rsidR="0013611F">
              <w:rPr>
                <w:lang w:val="en-AU"/>
              </w:rPr>
              <w:t xml:space="preserve"> way.</w:t>
            </w:r>
          </w:p>
        </w:tc>
      </w:tr>
      <w:tr w:rsidR="00457521" w:rsidRPr="008C0A84" w14:paraId="63793E0F" w14:textId="77777777" w:rsidTr="00625825">
        <w:tc>
          <w:tcPr>
            <w:tcW w:w="4957" w:type="dxa"/>
          </w:tcPr>
          <w:p w14:paraId="7674DB26" w14:textId="2B43ECEB" w:rsidR="00457521" w:rsidRPr="00974183" w:rsidRDefault="008D1A3B" w:rsidP="00E2482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unpacks</w:t>
            </w:r>
            <w:r w:rsidR="000642B3">
              <w:rPr>
                <w:lang w:val="en-AU"/>
              </w:rPr>
              <w:t xml:space="preserve"> the importance of respectful intercultural capabilities</w:t>
            </w:r>
            <w:r w:rsidR="0072087B">
              <w:rPr>
                <w:lang w:val="en-AU"/>
              </w:rPr>
              <w:t xml:space="preserve"> and practices</w:t>
            </w:r>
            <w:r w:rsidR="00F57722">
              <w:rPr>
                <w:lang w:val="en-AU"/>
              </w:rPr>
              <w:t xml:space="preserve">. In particular, how understandings between different cultural groups can be encouraged and how these were </w:t>
            </w:r>
            <w:r w:rsidR="00E24827">
              <w:rPr>
                <w:lang w:val="en-AU"/>
              </w:rPr>
              <w:t>beneficial</w:t>
            </w:r>
            <w:r w:rsidR="00F57722">
              <w:rPr>
                <w:lang w:val="en-AU"/>
              </w:rPr>
              <w:t xml:space="preserve"> </w:t>
            </w:r>
            <w:r w:rsidR="000642B3">
              <w:rPr>
                <w:lang w:val="en-AU"/>
              </w:rPr>
              <w:t>throughout the exchange.</w:t>
            </w:r>
          </w:p>
        </w:tc>
        <w:tc>
          <w:tcPr>
            <w:tcW w:w="4932" w:type="dxa"/>
          </w:tcPr>
          <w:p w14:paraId="7C083F81" w14:textId="61CADB5F" w:rsidR="00457521" w:rsidRPr="00974183" w:rsidRDefault="0072087B" w:rsidP="00C028C4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The discussion on the benefits of respectful intercultural exchanges is extended to include</w:t>
            </w:r>
            <w:r w:rsidR="00967D69">
              <w:rPr>
                <w:lang w:val="en-AU"/>
              </w:rPr>
              <w:t xml:space="preserve"> variety of </w:t>
            </w:r>
            <w:r w:rsidR="00921F7A">
              <w:rPr>
                <w:lang w:val="en-AU"/>
              </w:rPr>
              <w:t>different</w:t>
            </w:r>
            <w:r w:rsidR="00967D69">
              <w:rPr>
                <w:lang w:val="en-AU"/>
              </w:rPr>
              <w:t xml:space="preserve"> </w:t>
            </w:r>
            <w:r w:rsidR="00C028C4">
              <w:rPr>
                <w:lang w:val="en-AU"/>
              </w:rPr>
              <w:t>contexts including how this might look for students later in life</w:t>
            </w:r>
            <w:r w:rsidR="00967D69">
              <w:rPr>
                <w:lang w:val="en-AU"/>
              </w:rPr>
              <w:t>.</w:t>
            </w:r>
            <w:r>
              <w:rPr>
                <w:lang w:val="en-AU"/>
              </w:rPr>
              <w:t xml:space="preserve"> For example, </w:t>
            </w:r>
            <w:r w:rsidR="008E0DFE">
              <w:rPr>
                <w:lang w:val="en-AU"/>
              </w:rPr>
              <w:t>working with CALD people directly as part of workplace, or in a role that services diverse communities</w:t>
            </w:r>
            <w:r w:rsidR="00A25AF8">
              <w:rPr>
                <w:lang w:val="en-AU"/>
              </w:rPr>
              <w:t xml:space="preserve"> requires these skills</w:t>
            </w:r>
            <w:r w:rsidR="005A230D">
              <w:rPr>
                <w:lang w:val="en-AU"/>
              </w:rPr>
              <w:t>, such as in aged care homes</w:t>
            </w:r>
            <w:r w:rsidR="008E0DFE">
              <w:rPr>
                <w:lang w:val="en-AU"/>
              </w:rPr>
              <w:t xml:space="preserve">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BB3A81C" w14:textId="72AA6814" w:rsidR="00ED53C7" w:rsidRPr="00C313A7" w:rsidRDefault="00C313A7" w:rsidP="00C313A7">
      <w:pPr>
        <w:pStyle w:val="VCAAbullet"/>
        <w:rPr>
          <w:lang w:val="en-AU"/>
        </w:rPr>
      </w:pPr>
      <w:r>
        <w:rPr>
          <w:lang w:val="en-AU"/>
        </w:rPr>
        <w:t>Different interest groups to be considered could be based on cross-disciplinary links being undertaken in other learning areas. For example, building on a school</w:t>
      </w:r>
      <w:r w:rsidR="007C45AD">
        <w:rPr>
          <w:lang w:val="en-AU"/>
        </w:rPr>
        <w:t>’</w:t>
      </w:r>
      <w:r>
        <w:rPr>
          <w:lang w:val="en-AU"/>
        </w:rPr>
        <w:t>s language program or using pre-existing Sister School Partnerships. Teachers could also consider cross-disciplinary links with Geography such as working with students from Africa or South America, or close</w:t>
      </w:r>
      <w:r w:rsidR="005A230D">
        <w:rPr>
          <w:lang w:val="en-AU"/>
        </w:rPr>
        <w:t>r</w:t>
      </w:r>
      <w:r>
        <w:rPr>
          <w:lang w:val="en-AU"/>
        </w:rPr>
        <w:t xml:space="preserve"> to home and partnering with Indigenous </w:t>
      </w:r>
      <w:r w:rsidR="002A4BD0">
        <w:rPr>
          <w:lang w:val="en-AU"/>
        </w:rPr>
        <w:t xml:space="preserve">schools </w:t>
      </w:r>
      <w:r>
        <w:rPr>
          <w:lang w:val="en-AU"/>
        </w:rPr>
        <w:t>in Australia to compl</w:t>
      </w:r>
      <w:ins w:id="8" w:author="Witt, Kylie I" w:date="2020-09-30T15:18:00Z">
        <w:r w:rsidR="009B63D3">
          <w:rPr>
            <w:lang w:val="en-AU"/>
          </w:rPr>
          <w:t>e</w:t>
        </w:r>
      </w:ins>
      <w:del w:id="9" w:author="Witt, Kylie I" w:date="2020-09-30T15:18:00Z">
        <w:r w:rsidDel="009B63D3">
          <w:rPr>
            <w:lang w:val="en-AU"/>
          </w:rPr>
          <w:delText>i</w:delText>
        </w:r>
      </w:del>
      <w:r>
        <w:rPr>
          <w:lang w:val="en-AU"/>
        </w:rPr>
        <w:t>m</w:t>
      </w:r>
      <w:bookmarkStart w:id="10" w:name="_GoBack"/>
      <w:bookmarkEnd w:id="10"/>
      <w:r>
        <w:rPr>
          <w:lang w:val="en-AU"/>
        </w:rPr>
        <w:t>ent Civics and Citizenship links.</w:t>
      </w:r>
    </w:p>
    <w:p w14:paraId="2C22FA76" w14:textId="6D495B6C" w:rsidR="00ED53C7" w:rsidRDefault="00ED53C7" w:rsidP="00ED53C7">
      <w:pPr>
        <w:pStyle w:val="VCAAHeading4"/>
        <w:rPr>
          <w:lang w:val="en-AU"/>
        </w:rPr>
      </w:pPr>
      <w:r>
        <w:rPr>
          <w:lang w:val="en-AU"/>
        </w:rPr>
        <w:t xml:space="preserve">Additional resources to help when adapting </w:t>
      </w:r>
      <w:r w:rsidRPr="008C0A84">
        <w:rPr>
          <w:lang w:val="en-AU"/>
        </w:rPr>
        <w:t>the learning activity</w:t>
      </w:r>
    </w:p>
    <w:p w14:paraId="46058CAF" w14:textId="77777777" w:rsidR="00F12A8E" w:rsidRDefault="009B63D3" w:rsidP="00F12A8E">
      <w:pPr>
        <w:pStyle w:val="VCAAbullet"/>
        <w:rPr>
          <w:lang w:val="en-AU" w:eastAsia="en-AU"/>
        </w:rPr>
      </w:pPr>
      <w:hyperlink r:id="rId12" w:history="1">
        <w:r w:rsidR="002A4BD0" w:rsidRPr="004F7FDC">
          <w:rPr>
            <w:rStyle w:val="Hyperlink"/>
            <w:lang w:val="en-AU" w:eastAsia="en-AU"/>
          </w:rPr>
          <w:t>ABC video of Scott Morrison's visit to the Solomon Islands</w:t>
        </w:r>
      </w:hyperlink>
    </w:p>
    <w:p w14:paraId="08C3F57B" w14:textId="75DF3135" w:rsidR="00C272E3" w:rsidRDefault="004B72C2">
      <w:pPr>
        <w:pStyle w:val="VCAAbullet"/>
        <w:rPr>
          <w:lang w:val="en-AU" w:eastAsia="en-AU"/>
        </w:rPr>
      </w:pPr>
      <w:r w:rsidRPr="008D25A0">
        <w:rPr>
          <w:i/>
          <w:lang w:val="en-AU" w:eastAsia="en-AU"/>
        </w:rPr>
        <w:t>Amelia Ellicott’s Garden</w:t>
      </w:r>
      <w:r w:rsidRPr="008D25A0">
        <w:rPr>
          <w:lang w:val="en-AU" w:eastAsia="en-AU"/>
        </w:rPr>
        <w:t>, Liliana Stafford and Stephen Michael King, Scholastic, 2004, Australia</w:t>
      </w:r>
    </w:p>
    <w:p w14:paraId="29DF74D8" w14:textId="04F0ED49" w:rsidR="006364CC" w:rsidRPr="008D25A0" w:rsidRDefault="009B63D3">
      <w:pPr>
        <w:pStyle w:val="VCAAbullet"/>
        <w:rPr>
          <w:lang w:val="en-AU" w:eastAsia="en-AU"/>
        </w:rPr>
      </w:pPr>
      <w:hyperlink r:id="rId13" w:history="1">
        <w:r w:rsidR="006364CC" w:rsidRPr="008D25A0">
          <w:rPr>
            <w:rStyle w:val="Hyperlink"/>
            <w:lang w:val="en-AU" w:eastAsia="en-AU"/>
          </w:rPr>
          <w:t>The Pen Pal Club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33ECBAD6" w14:textId="1113E55C" w:rsidR="006C5B63" w:rsidRPr="008D25A0" w:rsidRDefault="005A230D" w:rsidP="006C5B63">
      <w:pPr>
        <w:pStyle w:val="VCAAbody"/>
      </w:pPr>
      <w:r w:rsidRPr="005A230D">
        <w:rPr>
          <w:lang w:val="en-AU"/>
        </w:rPr>
        <w:t>Know yourself – self-development:</w:t>
      </w:r>
    </w:p>
    <w:p w14:paraId="1BC8836E" w14:textId="1BE845EE" w:rsidR="006C5B63" w:rsidRPr="008D25A0" w:rsidRDefault="007C45AD" w:rsidP="006C5B63">
      <w:pPr>
        <w:pStyle w:val="VCAAbullet"/>
        <w:rPr>
          <w:lang w:val="en-AU"/>
        </w:rPr>
      </w:pPr>
      <w:r w:rsidRPr="008D25A0">
        <w:rPr>
          <w:lang w:val="en-AU"/>
        </w:rPr>
        <w:t xml:space="preserve">Students will build </w:t>
      </w:r>
      <w:r w:rsidR="00BD2127" w:rsidRPr="008D25A0">
        <w:rPr>
          <w:lang w:val="en-AU"/>
        </w:rPr>
        <w:t>self-awareness</w:t>
      </w:r>
      <w:r w:rsidR="006C5B63" w:rsidRPr="008D25A0">
        <w:rPr>
          <w:lang w:val="en-AU"/>
        </w:rPr>
        <w:t xml:space="preserve"> through identifying </w:t>
      </w:r>
      <w:r w:rsidR="00BD2127" w:rsidRPr="008D25A0">
        <w:rPr>
          <w:lang w:val="en-AU"/>
        </w:rPr>
        <w:t xml:space="preserve">how their beliefs and values </w:t>
      </w:r>
      <w:r w:rsidR="008D25A0">
        <w:rPr>
          <w:lang w:val="en-AU"/>
        </w:rPr>
        <w:t>affect</w:t>
      </w:r>
      <w:r w:rsidR="00BD2127" w:rsidRPr="008D25A0">
        <w:rPr>
          <w:lang w:val="en-AU"/>
        </w:rPr>
        <w:t xml:space="preserve"> their interactions with other people</w:t>
      </w:r>
      <w:r w:rsidR="006C5B63" w:rsidRPr="008D25A0">
        <w:rPr>
          <w:lang w:val="en-AU"/>
        </w:rPr>
        <w:t xml:space="preserve">. </w:t>
      </w:r>
    </w:p>
    <w:p w14:paraId="5F956B55" w14:textId="01E0B618" w:rsidR="006C5B63" w:rsidRPr="008D25A0" w:rsidRDefault="00977D1F" w:rsidP="008D25A0">
      <w:pPr>
        <w:pStyle w:val="VCAAbullet"/>
        <w:rPr>
          <w:lang w:val="en-AU"/>
        </w:rPr>
      </w:pPr>
      <w:r w:rsidRPr="008D25A0">
        <w:rPr>
          <w:lang w:val="en-AU"/>
        </w:rPr>
        <w:t>Students will strengthen their</w:t>
      </w:r>
      <w:r w:rsidR="006C5B63" w:rsidRPr="008D25A0">
        <w:rPr>
          <w:lang w:val="en-AU"/>
        </w:rPr>
        <w:t xml:space="preserve"> communication skills and </w:t>
      </w:r>
      <w:r w:rsidRPr="008D25A0">
        <w:rPr>
          <w:lang w:val="en-AU"/>
        </w:rPr>
        <w:t xml:space="preserve">their capacity for </w:t>
      </w:r>
      <w:r w:rsidR="006C5B63" w:rsidRPr="008D25A0">
        <w:rPr>
          <w:lang w:val="en-AU"/>
        </w:rPr>
        <w:t>positive</w:t>
      </w:r>
      <w:r w:rsidRPr="008D25A0">
        <w:rPr>
          <w:lang w:val="en-AU"/>
        </w:rPr>
        <w:t xml:space="preserve"> intercultural</w:t>
      </w:r>
      <w:r w:rsidR="006C5B63" w:rsidRPr="008D25A0">
        <w:rPr>
          <w:lang w:val="en-AU"/>
        </w:rPr>
        <w:t xml:space="preserve"> interactions.</w:t>
      </w:r>
    </w:p>
    <w:p w14:paraId="02438768" w14:textId="560B592A" w:rsidR="006C5B63" w:rsidRPr="008D25A0" w:rsidRDefault="005A230D" w:rsidP="008D25A0">
      <w:pPr>
        <w:pStyle w:val="VCAAbody"/>
        <w:rPr>
          <w:lang w:val="en-AU"/>
        </w:rPr>
      </w:pPr>
      <w:r w:rsidRPr="005A230D">
        <w:rPr>
          <w:lang w:val="en-AU"/>
        </w:rPr>
        <w:t>Know your world – career exploration:</w:t>
      </w:r>
    </w:p>
    <w:p w14:paraId="46784F0D" w14:textId="48562543" w:rsidR="006C5B63" w:rsidRPr="008D25A0" w:rsidRDefault="006C5B63" w:rsidP="008D25A0">
      <w:pPr>
        <w:pStyle w:val="VCAAbullet"/>
        <w:rPr>
          <w:lang w:val="en-AU"/>
        </w:rPr>
      </w:pPr>
      <w:r w:rsidRPr="008D25A0">
        <w:t>The project reflects the real</w:t>
      </w:r>
      <w:r w:rsidR="00F910C8" w:rsidRPr="008D25A0">
        <w:t>-</w:t>
      </w:r>
      <w:r w:rsidRPr="008D25A0">
        <w:t xml:space="preserve">world challenges faced by different </w:t>
      </w:r>
      <w:r w:rsidR="007C45AD" w:rsidRPr="008D25A0">
        <w:t>professions as they operate</w:t>
      </w:r>
      <w:r w:rsidRPr="008D25A0">
        <w:t xml:space="preserve"> cross-culturally. </w:t>
      </w:r>
      <w:r w:rsidRPr="008D25A0">
        <w:rPr>
          <w:lang w:val="en-AU"/>
        </w:rPr>
        <w:t>This helps students connect their learning to the world of work.</w:t>
      </w:r>
    </w:p>
    <w:p w14:paraId="107D7560" w14:textId="2BE062E4" w:rsidR="006C5B63" w:rsidRPr="008D25A0" w:rsidRDefault="00CB18BF" w:rsidP="008D25A0">
      <w:pPr>
        <w:pStyle w:val="VCAAbody"/>
        <w:rPr>
          <w:lang w:val="en-AU"/>
        </w:rPr>
      </w:pPr>
      <w:r w:rsidRPr="008D25A0">
        <w:rPr>
          <w:lang w:val="en-AU"/>
        </w:rPr>
        <w:t>Manage your future – be proactive</w:t>
      </w:r>
      <w:r w:rsidR="006C5B63" w:rsidRPr="008D25A0">
        <w:rPr>
          <w:lang w:val="en-AU"/>
        </w:rPr>
        <w:t xml:space="preserve">: </w:t>
      </w:r>
    </w:p>
    <w:p w14:paraId="5DD6FFBA" w14:textId="4E97169C" w:rsidR="00F01253" w:rsidRPr="008D25A0" w:rsidRDefault="006C5B63" w:rsidP="00C457FD">
      <w:pPr>
        <w:pStyle w:val="VCAAbullet"/>
      </w:pPr>
      <w:r w:rsidRPr="008D25A0">
        <w:rPr>
          <w:lang w:val="en-AU"/>
        </w:rPr>
        <w:t>Students will begin to develop an appreciation for the skills and values necessary to work cross</w:t>
      </w:r>
      <w:r w:rsidR="00256ED6">
        <w:rPr>
          <w:lang w:val="en-AU"/>
        </w:rPr>
        <w:t>-</w:t>
      </w:r>
      <w:r w:rsidRPr="008D25A0">
        <w:rPr>
          <w:lang w:val="en-AU"/>
        </w:rPr>
        <w:t>culturally such</w:t>
      </w:r>
      <w:r>
        <w:rPr>
          <w:lang w:val="en-AU"/>
        </w:rPr>
        <w:t xml:space="preserve"> as</w:t>
      </w:r>
      <w:r w:rsidRPr="00D728A6">
        <w:rPr>
          <w:b/>
          <w:lang w:val="en-AU"/>
        </w:rPr>
        <w:t xml:space="preserve"> </w:t>
      </w:r>
      <w:r w:rsidRPr="008D25A0">
        <w:rPr>
          <w:bCs/>
          <w:lang w:val="en-AU"/>
        </w:rPr>
        <w:t>communication, collaboration, planning, organisation</w:t>
      </w:r>
      <w:r w:rsidR="00256ED6">
        <w:rPr>
          <w:bCs/>
          <w:lang w:val="en-AU"/>
        </w:rPr>
        <w:t>,</w:t>
      </w:r>
      <w:r w:rsidRPr="008D25A0">
        <w:rPr>
          <w:bCs/>
          <w:lang w:val="en-AU"/>
        </w:rPr>
        <w:t xml:space="preserve"> and critical thinking and self-management.</w:t>
      </w:r>
      <w:r>
        <w:rPr>
          <w:lang w:val="en-AU"/>
        </w:rPr>
        <w:t xml:space="preserve"> </w:t>
      </w:r>
    </w:p>
    <w:sectPr w:rsidR="00F01253" w:rsidRPr="008D25A0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FFCFC" w16cid:durableId="23146F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5A230D" w:rsidRDefault="005A230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A230D" w:rsidRDefault="005A23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A230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A230D" w:rsidRPr="00D06414" w:rsidRDefault="005A230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A230D" w:rsidRPr="00D06414" w:rsidRDefault="005A23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D7C1E5E" w:rsidR="005A230D" w:rsidRPr="00D06414" w:rsidRDefault="005A23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B63D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A230D" w:rsidRPr="00D06414" w:rsidRDefault="005A23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A230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A230D" w:rsidRPr="00D06414" w:rsidRDefault="005A23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A230D" w:rsidRPr="00D06414" w:rsidRDefault="005A23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A230D" w:rsidRPr="00D06414" w:rsidRDefault="005A23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A230D" w:rsidRPr="00D06414" w:rsidRDefault="005A23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5A230D" w:rsidRDefault="005A230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A230D" w:rsidRDefault="005A23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ECBE41A" w:rsidR="005A230D" w:rsidRDefault="005A230D" w:rsidP="0038622E">
    <w:pPr>
      <w:pStyle w:val="VCAAbody"/>
    </w:pPr>
    <w:r>
      <w:t xml:space="preserve">Embedding career education in the Victorian Curriculum F–10 – </w:t>
    </w:r>
    <w:r w:rsidRPr="00941C7B">
      <w:t>I</w:t>
    </w:r>
    <w:r>
      <w:t>ntercultural Capability, Levels 3 and 4</w:t>
    </w:r>
  </w:p>
  <w:p w14:paraId="0F4EB06A" w14:textId="77777777" w:rsidR="005A230D" w:rsidRPr="0038622E" w:rsidRDefault="005A230D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A230D" w:rsidRPr="009370BC" w:rsidRDefault="005A230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540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B66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307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2C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66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2E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8D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C5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8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0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8CE1DF8"/>
    <w:lvl w:ilvl="0" w:tplc="0DF6FA8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Lean, Alan W">
    <w15:presenceInfo w15:providerId="AD" w15:userId="S::01648232@education.vic.gov.au::c1ee3f8d-4945-4dc3-b6db-fe918cb28143"/>
  </w15:person>
  <w15:person w15:author="Witt, Kylie I">
    <w15:presenceInfo w15:providerId="AD" w15:userId="S-1-5-21-1159821373-1672690008-2013803672-357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30F15"/>
    <w:rsid w:val="00033048"/>
    <w:rsid w:val="000338AE"/>
    <w:rsid w:val="0005780E"/>
    <w:rsid w:val="000642B3"/>
    <w:rsid w:val="00065CC6"/>
    <w:rsid w:val="0006741B"/>
    <w:rsid w:val="00072AF1"/>
    <w:rsid w:val="000733F3"/>
    <w:rsid w:val="00086CFC"/>
    <w:rsid w:val="000871DC"/>
    <w:rsid w:val="00097F58"/>
    <w:rsid w:val="000A71F7"/>
    <w:rsid w:val="000B152F"/>
    <w:rsid w:val="000D7F0C"/>
    <w:rsid w:val="000E281A"/>
    <w:rsid w:val="000F09E4"/>
    <w:rsid w:val="000F16FD"/>
    <w:rsid w:val="000F5AAF"/>
    <w:rsid w:val="0012374D"/>
    <w:rsid w:val="00124D12"/>
    <w:rsid w:val="00125B6F"/>
    <w:rsid w:val="0013611F"/>
    <w:rsid w:val="00143520"/>
    <w:rsid w:val="00153AD2"/>
    <w:rsid w:val="00176643"/>
    <w:rsid w:val="001779EA"/>
    <w:rsid w:val="001926FE"/>
    <w:rsid w:val="001A39A9"/>
    <w:rsid w:val="001D1328"/>
    <w:rsid w:val="001D3246"/>
    <w:rsid w:val="001E2722"/>
    <w:rsid w:val="001F54AD"/>
    <w:rsid w:val="001F5D88"/>
    <w:rsid w:val="00210AFC"/>
    <w:rsid w:val="002279BA"/>
    <w:rsid w:val="002329F3"/>
    <w:rsid w:val="00243F0D"/>
    <w:rsid w:val="00245BA8"/>
    <w:rsid w:val="00254888"/>
    <w:rsid w:val="00255852"/>
    <w:rsid w:val="00256ED6"/>
    <w:rsid w:val="002605C1"/>
    <w:rsid w:val="00260767"/>
    <w:rsid w:val="002647BB"/>
    <w:rsid w:val="00265BF3"/>
    <w:rsid w:val="002754C1"/>
    <w:rsid w:val="002760E2"/>
    <w:rsid w:val="002841C8"/>
    <w:rsid w:val="0028516B"/>
    <w:rsid w:val="002A4BD0"/>
    <w:rsid w:val="002B103A"/>
    <w:rsid w:val="002B6919"/>
    <w:rsid w:val="002C1B67"/>
    <w:rsid w:val="002C6F90"/>
    <w:rsid w:val="002C7B25"/>
    <w:rsid w:val="002D24B7"/>
    <w:rsid w:val="002E4FB5"/>
    <w:rsid w:val="002F210A"/>
    <w:rsid w:val="00302FB8"/>
    <w:rsid w:val="00304EA1"/>
    <w:rsid w:val="00307944"/>
    <w:rsid w:val="00314D81"/>
    <w:rsid w:val="00322FC6"/>
    <w:rsid w:val="003348AA"/>
    <w:rsid w:val="003359FD"/>
    <w:rsid w:val="00343E3B"/>
    <w:rsid w:val="0035293F"/>
    <w:rsid w:val="00365172"/>
    <w:rsid w:val="0038622E"/>
    <w:rsid w:val="00391986"/>
    <w:rsid w:val="00392864"/>
    <w:rsid w:val="00392AD4"/>
    <w:rsid w:val="003A00B4"/>
    <w:rsid w:val="003A02A0"/>
    <w:rsid w:val="003C394F"/>
    <w:rsid w:val="003C5E71"/>
    <w:rsid w:val="003C5F87"/>
    <w:rsid w:val="003D448F"/>
    <w:rsid w:val="003F2B5E"/>
    <w:rsid w:val="0040411F"/>
    <w:rsid w:val="004102D3"/>
    <w:rsid w:val="00411D26"/>
    <w:rsid w:val="00417AA3"/>
    <w:rsid w:val="00421DB1"/>
    <w:rsid w:val="00425DFE"/>
    <w:rsid w:val="00425FD1"/>
    <w:rsid w:val="00434025"/>
    <w:rsid w:val="00434EDB"/>
    <w:rsid w:val="00440B32"/>
    <w:rsid w:val="00456E80"/>
    <w:rsid w:val="00457521"/>
    <w:rsid w:val="0046078D"/>
    <w:rsid w:val="0046158F"/>
    <w:rsid w:val="00463028"/>
    <w:rsid w:val="0048438A"/>
    <w:rsid w:val="00495592"/>
    <w:rsid w:val="00495C80"/>
    <w:rsid w:val="004A173F"/>
    <w:rsid w:val="004A2ED8"/>
    <w:rsid w:val="004A47F5"/>
    <w:rsid w:val="004B72C2"/>
    <w:rsid w:val="004C704F"/>
    <w:rsid w:val="004D70CD"/>
    <w:rsid w:val="004F5331"/>
    <w:rsid w:val="004F5BDA"/>
    <w:rsid w:val="004F6DE0"/>
    <w:rsid w:val="004F7FDC"/>
    <w:rsid w:val="0050130E"/>
    <w:rsid w:val="0051631E"/>
    <w:rsid w:val="0052180F"/>
    <w:rsid w:val="00537A1F"/>
    <w:rsid w:val="00546648"/>
    <w:rsid w:val="00551388"/>
    <w:rsid w:val="00552CC8"/>
    <w:rsid w:val="00563E1D"/>
    <w:rsid w:val="00566029"/>
    <w:rsid w:val="00567FD3"/>
    <w:rsid w:val="005701BB"/>
    <w:rsid w:val="00576C09"/>
    <w:rsid w:val="00587D88"/>
    <w:rsid w:val="00591754"/>
    <w:rsid w:val="005923CB"/>
    <w:rsid w:val="005A230D"/>
    <w:rsid w:val="005B391B"/>
    <w:rsid w:val="005B71A1"/>
    <w:rsid w:val="005D3D78"/>
    <w:rsid w:val="005D7236"/>
    <w:rsid w:val="005E2EF0"/>
    <w:rsid w:val="005F4092"/>
    <w:rsid w:val="00610518"/>
    <w:rsid w:val="00616567"/>
    <w:rsid w:val="006223F0"/>
    <w:rsid w:val="00625825"/>
    <w:rsid w:val="006364CC"/>
    <w:rsid w:val="00641446"/>
    <w:rsid w:val="00645AA0"/>
    <w:rsid w:val="00652F7F"/>
    <w:rsid w:val="00661B04"/>
    <w:rsid w:val="0066570E"/>
    <w:rsid w:val="00677715"/>
    <w:rsid w:val="00681F91"/>
    <w:rsid w:val="0068471E"/>
    <w:rsid w:val="00684F98"/>
    <w:rsid w:val="00692FE8"/>
    <w:rsid w:val="00693FFD"/>
    <w:rsid w:val="006A495D"/>
    <w:rsid w:val="006C168D"/>
    <w:rsid w:val="006C5B63"/>
    <w:rsid w:val="006D2159"/>
    <w:rsid w:val="006E4402"/>
    <w:rsid w:val="006E5678"/>
    <w:rsid w:val="006F58F8"/>
    <w:rsid w:val="006F787C"/>
    <w:rsid w:val="00702636"/>
    <w:rsid w:val="00705F7F"/>
    <w:rsid w:val="00710B52"/>
    <w:rsid w:val="0071204D"/>
    <w:rsid w:val="0072087B"/>
    <w:rsid w:val="00724507"/>
    <w:rsid w:val="0075778D"/>
    <w:rsid w:val="007623B9"/>
    <w:rsid w:val="007676C6"/>
    <w:rsid w:val="00767958"/>
    <w:rsid w:val="00770413"/>
    <w:rsid w:val="00773E6C"/>
    <w:rsid w:val="00781FB1"/>
    <w:rsid w:val="007A002B"/>
    <w:rsid w:val="007A0E4B"/>
    <w:rsid w:val="007A5002"/>
    <w:rsid w:val="007C45AD"/>
    <w:rsid w:val="007D1B6D"/>
    <w:rsid w:val="007D6335"/>
    <w:rsid w:val="007E7D1F"/>
    <w:rsid w:val="007F15A9"/>
    <w:rsid w:val="00813C37"/>
    <w:rsid w:val="008154B5"/>
    <w:rsid w:val="008228C1"/>
    <w:rsid w:val="00823962"/>
    <w:rsid w:val="00837BAF"/>
    <w:rsid w:val="00852719"/>
    <w:rsid w:val="0085580A"/>
    <w:rsid w:val="00860115"/>
    <w:rsid w:val="00862F22"/>
    <w:rsid w:val="00863C0B"/>
    <w:rsid w:val="00880694"/>
    <w:rsid w:val="0088783C"/>
    <w:rsid w:val="008A4A03"/>
    <w:rsid w:val="008B1278"/>
    <w:rsid w:val="008B4A42"/>
    <w:rsid w:val="008C0A84"/>
    <w:rsid w:val="008D0ABF"/>
    <w:rsid w:val="008D1A3B"/>
    <w:rsid w:val="008D25A0"/>
    <w:rsid w:val="008D345F"/>
    <w:rsid w:val="008D54A5"/>
    <w:rsid w:val="008D57CA"/>
    <w:rsid w:val="008E0DFE"/>
    <w:rsid w:val="008F72B6"/>
    <w:rsid w:val="008F7AEB"/>
    <w:rsid w:val="009041DD"/>
    <w:rsid w:val="00905484"/>
    <w:rsid w:val="00911A89"/>
    <w:rsid w:val="00921F7A"/>
    <w:rsid w:val="00932E3A"/>
    <w:rsid w:val="009370BC"/>
    <w:rsid w:val="00941C7B"/>
    <w:rsid w:val="009425A0"/>
    <w:rsid w:val="0096586C"/>
    <w:rsid w:val="00967D69"/>
    <w:rsid w:val="00970580"/>
    <w:rsid w:val="00974183"/>
    <w:rsid w:val="00977D1F"/>
    <w:rsid w:val="00981554"/>
    <w:rsid w:val="00984858"/>
    <w:rsid w:val="0098739B"/>
    <w:rsid w:val="009B61E5"/>
    <w:rsid w:val="009B63D3"/>
    <w:rsid w:val="009B6B46"/>
    <w:rsid w:val="009D1E89"/>
    <w:rsid w:val="009E5707"/>
    <w:rsid w:val="00A1170D"/>
    <w:rsid w:val="00A13223"/>
    <w:rsid w:val="00A17661"/>
    <w:rsid w:val="00A24B2D"/>
    <w:rsid w:val="00A25AF8"/>
    <w:rsid w:val="00A27DCD"/>
    <w:rsid w:val="00A35E68"/>
    <w:rsid w:val="00A373C1"/>
    <w:rsid w:val="00A40966"/>
    <w:rsid w:val="00A50E81"/>
    <w:rsid w:val="00A55FAC"/>
    <w:rsid w:val="00A855B9"/>
    <w:rsid w:val="00A921E0"/>
    <w:rsid w:val="00A922F4"/>
    <w:rsid w:val="00AD59D5"/>
    <w:rsid w:val="00AE3564"/>
    <w:rsid w:val="00AE47BF"/>
    <w:rsid w:val="00AE5526"/>
    <w:rsid w:val="00AF051B"/>
    <w:rsid w:val="00B010E1"/>
    <w:rsid w:val="00B01578"/>
    <w:rsid w:val="00B0668E"/>
    <w:rsid w:val="00B0738F"/>
    <w:rsid w:val="00B13D3B"/>
    <w:rsid w:val="00B2117F"/>
    <w:rsid w:val="00B230DB"/>
    <w:rsid w:val="00B24BEC"/>
    <w:rsid w:val="00B26601"/>
    <w:rsid w:val="00B30E01"/>
    <w:rsid w:val="00B41951"/>
    <w:rsid w:val="00B51FA6"/>
    <w:rsid w:val="00B53229"/>
    <w:rsid w:val="00B62480"/>
    <w:rsid w:val="00B73F76"/>
    <w:rsid w:val="00B74D78"/>
    <w:rsid w:val="00B81B70"/>
    <w:rsid w:val="00B967B2"/>
    <w:rsid w:val="00BB3BAB"/>
    <w:rsid w:val="00BB3C17"/>
    <w:rsid w:val="00BD0724"/>
    <w:rsid w:val="00BD2127"/>
    <w:rsid w:val="00BD2B91"/>
    <w:rsid w:val="00BE12FE"/>
    <w:rsid w:val="00BE5521"/>
    <w:rsid w:val="00BF6C23"/>
    <w:rsid w:val="00C028C4"/>
    <w:rsid w:val="00C02B4A"/>
    <w:rsid w:val="00C11016"/>
    <w:rsid w:val="00C2005D"/>
    <w:rsid w:val="00C272E3"/>
    <w:rsid w:val="00C313A7"/>
    <w:rsid w:val="00C3778B"/>
    <w:rsid w:val="00C457FD"/>
    <w:rsid w:val="00C526EC"/>
    <w:rsid w:val="00C53263"/>
    <w:rsid w:val="00C6415E"/>
    <w:rsid w:val="00C75F1D"/>
    <w:rsid w:val="00C76356"/>
    <w:rsid w:val="00C95156"/>
    <w:rsid w:val="00CA0DC2"/>
    <w:rsid w:val="00CA6051"/>
    <w:rsid w:val="00CB18BF"/>
    <w:rsid w:val="00CB68E8"/>
    <w:rsid w:val="00CE2A40"/>
    <w:rsid w:val="00CF19BC"/>
    <w:rsid w:val="00D04986"/>
    <w:rsid w:val="00D04F01"/>
    <w:rsid w:val="00D06054"/>
    <w:rsid w:val="00D06414"/>
    <w:rsid w:val="00D21BB6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87F09"/>
    <w:rsid w:val="00D92D6D"/>
    <w:rsid w:val="00DA0598"/>
    <w:rsid w:val="00DB22BE"/>
    <w:rsid w:val="00DB533D"/>
    <w:rsid w:val="00DD4AD0"/>
    <w:rsid w:val="00DE1909"/>
    <w:rsid w:val="00DE51DB"/>
    <w:rsid w:val="00E17840"/>
    <w:rsid w:val="00E23F1D"/>
    <w:rsid w:val="00E24827"/>
    <w:rsid w:val="00E30E05"/>
    <w:rsid w:val="00E3147D"/>
    <w:rsid w:val="00E32FD3"/>
    <w:rsid w:val="00E36361"/>
    <w:rsid w:val="00E52713"/>
    <w:rsid w:val="00E55AE9"/>
    <w:rsid w:val="00E56D1D"/>
    <w:rsid w:val="00E67564"/>
    <w:rsid w:val="00E72762"/>
    <w:rsid w:val="00E86BA0"/>
    <w:rsid w:val="00E87D56"/>
    <w:rsid w:val="00E92C2B"/>
    <w:rsid w:val="00E9592C"/>
    <w:rsid w:val="00EA2830"/>
    <w:rsid w:val="00EB0C84"/>
    <w:rsid w:val="00EB64BB"/>
    <w:rsid w:val="00EC1D3D"/>
    <w:rsid w:val="00ED53C7"/>
    <w:rsid w:val="00EE3E71"/>
    <w:rsid w:val="00EF1E25"/>
    <w:rsid w:val="00F00376"/>
    <w:rsid w:val="00F01253"/>
    <w:rsid w:val="00F02F80"/>
    <w:rsid w:val="00F12A8E"/>
    <w:rsid w:val="00F13376"/>
    <w:rsid w:val="00F140BB"/>
    <w:rsid w:val="00F17DF1"/>
    <w:rsid w:val="00F17FDE"/>
    <w:rsid w:val="00F40D53"/>
    <w:rsid w:val="00F4525C"/>
    <w:rsid w:val="00F50D86"/>
    <w:rsid w:val="00F57722"/>
    <w:rsid w:val="00F6610F"/>
    <w:rsid w:val="00F67E36"/>
    <w:rsid w:val="00F84018"/>
    <w:rsid w:val="00F8634A"/>
    <w:rsid w:val="00F87467"/>
    <w:rsid w:val="00F910C8"/>
    <w:rsid w:val="00FB23F1"/>
    <w:rsid w:val="00FC658C"/>
    <w:rsid w:val="00FD29D3"/>
    <w:rsid w:val="00FE07D4"/>
    <w:rsid w:val="00FE2868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25B6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BD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5A0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post.com.au/about-us/corporate-responsibility/our-community/literacy-education/pen-pal-clu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abc.net.au/btn/classroom/pacific-islands-forum/1141439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CCD0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D5511-8B01-4DBD-84E8-EBC358A2E14F}"/>
</file>

<file path=customXml/itemProps4.xml><?xml version="1.0" encoding="utf-8"?>
<ds:datastoreItem xmlns:ds="http://schemas.openxmlformats.org/officeDocument/2006/customXml" ds:itemID="{2685B217-1234-46E6-B717-669DFAC4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Intercultural Capability</cp:keywords>
  <cp:lastModifiedBy>Witt, Kylie I</cp:lastModifiedBy>
  <cp:revision>2</cp:revision>
  <cp:lastPrinted>2020-03-04T04:43:00Z</cp:lastPrinted>
  <dcterms:created xsi:type="dcterms:W3CDTF">2020-09-30T05:18:00Z</dcterms:created>
  <dcterms:modified xsi:type="dcterms:W3CDTF">2020-09-30T05:18:00Z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